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5938" w14:textId="6EC3EE68" w:rsidR="0009571D" w:rsidRPr="00027D80" w:rsidRDefault="0009571D" w:rsidP="006F731D">
      <w:pPr>
        <w:pStyle w:val="Titel-Fragesteller"/>
      </w:pPr>
      <w:r w:rsidRPr="00027D80">
        <w:rPr>
          <w:rStyle w:val="Titel-Fragesteller-Gross"/>
        </w:rPr>
        <w:t>Schriftliche Kleine Anf</w:t>
      </w:r>
      <w:r w:rsidRPr="008D7CCE">
        <w:rPr>
          <w:rStyle w:val="Titel-Fragesteller-Gross"/>
        </w:rPr>
        <w:t>rage</w:t>
      </w:r>
      <w:r w:rsidRPr="008D7CCE">
        <w:t xml:space="preserve"> </w:t>
      </w:r>
      <w:r w:rsidR="00D30064" w:rsidRPr="008D7CCE">
        <w:br/>
      </w:r>
      <w:r w:rsidRPr="008D7CCE">
        <w:br/>
        <w:t xml:space="preserve">der Abgeordneten </w:t>
      </w:r>
      <w:r w:rsidR="0051272C" w:rsidRPr="008D7CCE">
        <w:t xml:space="preserve">Sabine </w:t>
      </w:r>
      <w:proofErr w:type="spellStart"/>
      <w:r w:rsidR="0051272C" w:rsidRPr="008D7CCE">
        <w:t>Boeddinghaus</w:t>
      </w:r>
      <w:proofErr w:type="spellEnd"/>
      <w:r w:rsidR="00691210">
        <w:t xml:space="preserve"> und Insa Tietjen</w:t>
      </w:r>
      <w:r w:rsidR="00D30064" w:rsidRPr="008D7CCE">
        <w:t xml:space="preserve"> </w:t>
      </w:r>
      <w:r w:rsidR="00DB136E" w:rsidRPr="008D7CCE">
        <w:t>(</w:t>
      </w:r>
      <w:r w:rsidR="00ED05B1" w:rsidRPr="008D7CCE">
        <w:t>DIE LINKE</w:t>
      </w:r>
      <w:r w:rsidR="00DB136E" w:rsidRPr="008D7CCE">
        <w:t xml:space="preserve">) </w:t>
      </w:r>
      <w:r w:rsidRPr="008D7CCE">
        <w:t xml:space="preserve">vom </w:t>
      </w:r>
      <w:r w:rsidR="008D7CCE">
        <w:t>15</w:t>
      </w:r>
      <w:r w:rsidR="0034267D" w:rsidRPr="008D7CCE">
        <w:t>.0</w:t>
      </w:r>
      <w:r w:rsidR="008D7CCE">
        <w:t>7</w:t>
      </w:r>
      <w:r w:rsidR="0034267D" w:rsidRPr="008D7CCE">
        <w:t>.</w:t>
      </w:r>
      <w:r w:rsidR="00ED05B1" w:rsidRPr="008D7CCE">
        <w:t>202</w:t>
      </w:r>
      <w:r w:rsidR="0051272C" w:rsidRPr="008D7CCE">
        <w:t>1</w:t>
      </w:r>
      <w:r w:rsidRPr="008D7CCE">
        <w:t xml:space="preserve"> </w:t>
      </w:r>
      <w:r w:rsidR="00D30064" w:rsidRPr="008D7CCE">
        <w:br/>
      </w:r>
    </w:p>
    <w:p w14:paraId="3AD8871F" w14:textId="041C3AC8" w:rsidR="008B7223" w:rsidRPr="00027D80" w:rsidRDefault="00AC1A2E" w:rsidP="006F731D">
      <w:pPr>
        <w:pStyle w:val="Titel-Betreff"/>
      </w:pPr>
      <w:r w:rsidRPr="00027D80">
        <w:t>Betr.:</w:t>
      </w:r>
      <w:r w:rsidR="008D7CCE">
        <w:t xml:space="preserve"> Beteiligt sich Hamburg an dem Bundesförderprogramm für mobile Luftfilter?</w:t>
      </w:r>
      <w:r w:rsidRPr="00027D80">
        <w:tab/>
      </w:r>
    </w:p>
    <w:p w14:paraId="1FC47892" w14:textId="056EE0B1" w:rsidR="008B7223" w:rsidRDefault="008B7223" w:rsidP="000E4BC4">
      <w:pPr>
        <w:pStyle w:val="FrageEinleitungberschrift"/>
      </w:pPr>
      <w:r w:rsidRPr="00027D80">
        <w:t xml:space="preserve">Einleitung </w:t>
      </w:r>
      <w:r w:rsidR="00F335D2" w:rsidRPr="00027D80">
        <w:t>für</w:t>
      </w:r>
      <w:r w:rsidRPr="00027D80">
        <w:t xml:space="preserve"> die Fragen:</w:t>
      </w:r>
    </w:p>
    <w:p w14:paraId="24807780" w14:textId="0AD9BAA7" w:rsidR="00C85C94" w:rsidRPr="005B35BF" w:rsidRDefault="00C85C94" w:rsidP="00C85C94">
      <w:pPr>
        <w:pStyle w:val="StandardWeb"/>
        <w:shd w:val="clear" w:color="auto" w:fill="FFFFFF"/>
        <w:spacing w:before="225" w:beforeAutospacing="0" w:after="225" w:afterAutospacing="0"/>
        <w:rPr>
          <w:rFonts w:ascii="Arial" w:hAnsi="Arial" w:cs="Arial"/>
          <w:sz w:val="21"/>
          <w:szCs w:val="21"/>
        </w:rPr>
      </w:pPr>
      <w:r w:rsidRPr="005B35BF">
        <w:rPr>
          <w:rFonts w:ascii="Arial" w:hAnsi="Arial" w:cs="Arial"/>
          <w:sz w:val="21"/>
          <w:szCs w:val="21"/>
        </w:rPr>
        <w:t xml:space="preserve">Der aktuellen Presseberichterstattung ist zu entnehmen, dass die Bundesregierung nun auch den Einbau mobiler Luftfilter in Schulen </w:t>
      </w:r>
      <w:r w:rsidR="00691210">
        <w:rPr>
          <w:rFonts w:ascii="Arial" w:hAnsi="Arial" w:cs="Arial"/>
          <w:sz w:val="21"/>
          <w:szCs w:val="21"/>
        </w:rPr>
        <w:t xml:space="preserve">und Kitas </w:t>
      </w:r>
      <w:r w:rsidRPr="005B35BF">
        <w:rPr>
          <w:rFonts w:ascii="Arial" w:hAnsi="Arial" w:cs="Arial"/>
          <w:sz w:val="21"/>
          <w:szCs w:val="21"/>
        </w:rPr>
        <w:t>fördert. Dazu sollen den Ländern 200 Millionen Euro zur Verfügung gestellt werden, wie das Wirtschaftsministerium nach einem Beschluss des Kabinetts mitteilte. Bisher fördert der Bund nur den Einbau fester Anlagen.</w:t>
      </w:r>
    </w:p>
    <w:p w14:paraId="6F7540F0" w14:textId="164F9F19" w:rsidR="00C85C94" w:rsidRPr="005B35BF" w:rsidRDefault="005B35BF" w:rsidP="00C85C94">
      <w:pPr>
        <w:pStyle w:val="StandardWeb"/>
        <w:shd w:val="clear" w:color="auto" w:fill="FFFFFF"/>
        <w:spacing w:before="225" w:beforeAutospacing="0" w:after="225" w:afterAutospacing="0"/>
        <w:rPr>
          <w:rFonts w:ascii="Arial" w:hAnsi="Arial" w:cs="Arial"/>
          <w:sz w:val="21"/>
          <w:szCs w:val="21"/>
        </w:rPr>
      </w:pPr>
      <w:r w:rsidRPr="005B35BF">
        <w:rPr>
          <w:rFonts w:ascii="Arial" w:hAnsi="Arial" w:cs="Arial"/>
          <w:sz w:val="21"/>
          <w:szCs w:val="21"/>
        </w:rPr>
        <w:t>„</w:t>
      </w:r>
      <w:r w:rsidR="00C85C94" w:rsidRPr="005B35BF">
        <w:rPr>
          <w:rFonts w:ascii="Arial" w:hAnsi="Arial" w:cs="Arial"/>
          <w:sz w:val="21"/>
          <w:szCs w:val="21"/>
        </w:rPr>
        <w:t>Wir haben heute im Kabinett einen wichtigen Beschluss für Schulen und Kitas getroffen</w:t>
      </w:r>
      <w:r w:rsidRPr="005B35BF">
        <w:rPr>
          <w:rFonts w:ascii="Arial" w:hAnsi="Arial" w:cs="Arial"/>
          <w:sz w:val="21"/>
          <w:szCs w:val="21"/>
        </w:rPr>
        <w:t>“</w:t>
      </w:r>
      <w:r w:rsidR="00C85C94" w:rsidRPr="005B35BF">
        <w:rPr>
          <w:rFonts w:ascii="Arial" w:hAnsi="Arial" w:cs="Arial"/>
          <w:sz w:val="21"/>
          <w:szCs w:val="21"/>
        </w:rPr>
        <w:t>, sagte Wirtschaftsminister Peter Altmaier (CDU).</w:t>
      </w:r>
      <w:r w:rsidRPr="005B35BF">
        <w:rPr>
          <w:rFonts w:ascii="Arial" w:hAnsi="Arial" w:cs="Arial"/>
          <w:sz w:val="21"/>
          <w:szCs w:val="21"/>
        </w:rPr>
        <w:t xml:space="preserve"> </w:t>
      </w:r>
      <w:r w:rsidRPr="00691210">
        <w:rPr>
          <w:rFonts w:ascii="Arial" w:hAnsi="Arial" w:cs="Arial"/>
          <w:sz w:val="21"/>
          <w:szCs w:val="21"/>
        </w:rPr>
        <w:t>Altmaier weiter:</w:t>
      </w:r>
      <w:r w:rsidR="00C85C94" w:rsidRPr="00691210">
        <w:rPr>
          <w:rFonts w:ascii="Arial" w:hAnsi="Arial" w:cs="Arial"/>
          <w:sz w:val="21"/>
          <w:szCs w:val="21"/>
        </w:rPr>
        <w:t xml:space="preserve"> </w:t>
      </w:r>
      <w:r w:rsidRPr="005B35BF">
        <w:rPr>
          <w:rFonts w:ascii="Arial" w:hAnsi="Arial" w:cs="Arial"/>
          <w:sz w:val="21"/>
          <w:szCs w:val="21"/>
        </w:rPr>
        <w:t>„</w:t>
      </w:r>
      <w:r w:rsidR="00C85C94" w:rsidRPr="005B35BF">
        <w:rPr>
          <w:rFonts w:ascii="Arial" w:hAnsi="Arial" w:cs="Arial"/>
          <w:sz w:val="21"/>
          <w:szCs w:val="21"/>
        </w:rPr>
        <w:t>Wir stellen den Ländern Geld zur Verfügung, um diese finanziell bei der Beschaffung von mobilen Raumluftreinigern zu unterstützen. Gemeinsam mit den Ländern wollen wir damit einen Beitrag dafür leisten, den Präsenzunterricht und die Kinderbetreuung im Herbst und Winter auch bei Verschlechterung der Infektionslage aufrecht zu erhalten.</w:t>
      </w:r>
      <w:r w:rsidRPr="005B35BF">
        <w:rPr>
          <w:rFonts w:ascii="Arial" w:hAnsi="Arial" w:cs="Arial"/>
          <w:sz w:val="21"/>
          <w:szCs w:val="21"/>
        </w:rPr>
        <w:t>“</w:t>
      </w:r>
    </w:p>
    <w:p w14:paraId="0049366C" w14:textId="77777777" w:rsidR="00C85C94" w:rsidRPr="005B35BF" w:rsidRDefault="00C85C94" w:rsidP="00C85C94">
      <w:pPr>
        <w:pStyle w:val="StandardWeb"/>
        <w:shd w:val="clear" w:color="auto" w:fill="FFFFFF"/>
        <w:spacing w:before="225" w:beforeAutospacing="0" w:after="225" w:afterAutospacing="0"/>
        <w:rPr>
          <w:rFonts w:ascii="Arial" w:hAnsi="Arial" w:cs="Arial"/>
          <w:sz w:val="21"/>
          <w:szCs w:val="21"/>
        </w:rPr>
      </w:pPr>
      <w:r w:rsidRPr="005B35BF">
        <w:rPr>
          <w:rFonts w:ascii="Arial" w:hAnsi="Arial" w:cs="Arial"/>
          <w:sz w:val="21"/>
          <w:szCs w:val="21"/>
        </w:rPr>
        <w:t>Die Verwendung der Mittel solle über Verwaltungsvereinbarungen geregelt werden, hieß es. Der Förderanteil des Bundes betrage bis zu 50 Prozent. Die Beantragung der Mittel und die Durchführung der Förderung erfolge über die Länder. Antragsberechtigt seien Einrichtungen, in denen Kinder unter 12 Jahren betreut werden, weil ihnen in absehbarer Zeit kein Impfangebot gemacht werden könne. Das gilt auch für Schulen, die zugleich auch von älteren Kindern besucht werden.</w:t>
      </w:r>
    </w:p>
    <w:p w14:paraId="09AEA060" w14:textId="77777777" w:rsidR="00C85C94" w:rsidRPr="00C85C94" w:rsidRDefault="00C85C94" w:rsidP="00C85C94">
      <w:pPr>
        <w:pStyle w:val="FrageEinleitungText"/>
      </w:pPr>
    </w:p>
    <w:p w14:paraId="65EDBEF7" w14:textId="0A8B45A2" w:rsidR="00D54BF4" w:rsidRDefault="005B3423" w:rsidP="005B35BF">
      <w:pPr>
        <w:pStyle w:val="FrageNummer1"/>
      </w:pPr>
      <w:r>
        <w:t>Plant der Senat bzw. die zuständige</w:t>
      </w:r>
      <w:r w:rsidR="00691210">
        <w:t>n</w:t>
      </w:r>
      <w:r>
        <w:t xml:space="preserve"> Behörde</w:t>
      </w:r>
      <w:r w:rsidR="00691210">
        <w:t>n</w:t>
      </w:r>
      <w:r>
        <w:t>, sich an dem neu aufgelegten Bundesprogramm zur Beschaffung mobiler Luftfilter für Schulen</w:t>
      </w:r>
      <w:r w:rsidR="005B35BF">
        <w:t xml:space="preserve"> </w:t>
      </w:r>
      <w:r w:rsidR="005B35BF" w:rsidRPr="00691210">
        <w:t>und Kitas</w:t>
      </w:r>
      <w:r w:rsidRPr="00691210">
        <w:t xml:space="preserve"> </w:t>
      </w:r>
      <w:r>
        <w:t>zu beteiligen?</w:t>
      </w:r>
      <w:r w:rsidR="005B35BF">
        <w:t xml:space="preserve"> </w:t>
      </w:r>
      <w:r>
        <w:t>Wenn nein, warum nicht?</w:t>
      </w:r>
    </w:p>
    <w:p w14:paraId="63624365" w14:textId="032C359F" w:rsidR="005B35BF" w:rsidRDefault="005B3423" w:rsidP="005B35BF">
      <w:pPr>
        <w:pStyle w:val="FrageNummer1"/>
        <w:numPr>
          <w:ilvl w:val="0"/>
          <w:numId w:val="0"/>
        </w:numPr>
        <w:ind w:left="1588"/>
      </w:pPr>
      <w:r>
        <w:t>Wenn ja, in welchem Zeitablauf ist mit einer entsprechenden Verwaltungsvereinbarung zu rechnen</w:t>
      </w:r>
      <w:ins w:id="0" w:author="Moritz Thalmann" w:date="2021-07-15T09:42:00Z">
        <w:r w:rsidR="005B35BF">
          <w:t>,</w:t>
        </w:r>
      </w:ins>
      <w:del w:id="1" w:author="Moritz Thalmann" w:date="2021-07-15T09:42:00Z">
        <w:r w:rsidDel="005B35BF">
          <w:delText xml:space="preserve"> und</w:delText>
        </w:r>
      </w:del>
      <w:ins w:id="2" w:author="Moritz Thalmann" w:date="2021-07-15T09:42:00Z">
        <w:r w:rsidR="005B35BF">
          <w:t xml:space="preserve"> </w:t>
        </w:r>
      </w:ins>
      <w:del w:id="3" w:author="Moritz Thalmann" w:date="2021-07-15T09:42:00Z">
        <w:r w:rsidDel="005B35BF">
          <w:delText xml:space="preserve"> </w:delText>
        </w:r>
      </w:del>
      <w:r>
        <w:t>über welche Summe aus diesem Fördertopf wird Hamburg verfügen können und wie hoch wird die Summe sein, die Hamburg aus Eigenmitteln dazu gibt?</w:t>
      </w:r>
    </w:p>
    <w:p w14:paraId="5211C457" w14:textId="2EB97F82" w:rsidR="005B35BF" w:rsidRPr="00691210" w:rsidRDefault="005B35BF" w:rsidP="005B35BF">
      <w:pPr>
        <w:pStyle w:val="FrageNummer1"/>
      </w:pPr>
      <w:r w:rsidRPr="00691210">
        <w:t>Im Falle einer Beteiligung am Bundesprogramm, mit welchen Kosten je mobilen Luftfilter rechnet der Senat jeweils für die Bundes- und Senatsseite?</w:t>
      </w:r>
    </w:p>
    <w:p w14:paraId="214B823C" w14:textId="0665E389" w:rsidR="005D13A5" w:rsidRDefault="005B3423" w:rsidP="00F01CF9">
      <w:pPr>
        <w:pStyle w:val="FrageNummer1"/>
      </w:pPr>
      <w:r>
        <w:t>Wie viele Klassenräume werden dann durch diese Subventionierung mit mobilen Luftfiltern ausgestattet werden können und wird die Beschaffung der Geräte bis</w:t>
      </w:r>
      <w:r w:rsidR="00691210">
        <w:t xml:space="preserve"> zum</w:t>
      </w:r>
      <w:r>
        <w:t xml:space="preserve"> Beginn </w:t>
      </w:r>
      <w:r w:rsidR="00AC25D1">
        <w:t>d</w:t>
      </w:r>
      <w:r>
        <w:t>e</w:t>
      </w:r>
      <w:r w:rsidR="00AC25D1">
        <w:t>s</w:t>
      </w:r>
      <w:r>
        <w:t xml:space="preserve"> n</w:t>
      </w:r>
      <w:r w:rsidR="00AC25D1">
        <w:t>e</w:t>
      </w:r>
      <w:r>
        <w:t xml:space="preserve">uen Schuljahres zu </w:t>
      </w:r>
      <w:r w:rsidR="00691210">
        <w:t>leisten</w:t>
      </w:r>
      <w:r>
        <w:t xml:space="preserve"> sein?</w:t>
      </w:r>
    </w:p>
    <w:p w14:paraId="0B87AF14" w14:textId="07EE59DF" w:rsidR="005B35BF" w:rsidRPr="00691210" w:rsidRDefault="005B35BF" w:rsidP="00F01CF9">
      <w:pPr>
        <w:pStyle w:val="FrageNummer1"/>
      </w:pPr>
      <w:r w:rsidRPr="00691210">
        <w:lastRenderedPageBreak/>
        <w:t>Wie viele mobile Luftfilter werden dann je Kita zur Verfügung gestellt und bis wann sollen diese zur Verfügung gestellt werden?</w:t>
      </w:r>
      <w:r w:rsidR="00A3797F" w:rsidRPr="00691210">
        <w:t xml:space="preserve"> Ist in diesem Fall eine flächendeckende Ausstattung der Kitas mit mobilen Luftfiltern </w:t>
      </w:r>
      <w:r w:rsidR="00691210">
        <w:t>an</w:t>
      </w:r>
      <w:r w:rsidR="00A3797F" w:rsidRPr="00691210">
        <w:t>gedacht?</w:t>
      </w:r>
    </w:p>
    <w:p w14:paraId="72814593" w14:textId="1BE435AF" w:rsidR="003027FF" w:rsidRDefault="00CB29AA" w:rsidP="00556633">
      <w:pPr>
        <w:pStyle w:val="FrageNummer1"/>
      </w:pPr>
      <w:r>
        <w:t>Hinsichtlich der zunehmenden Fälle einer Corona-Infektion mit der sog. Delta-Variante, die besonders Kinder und Jugendliche betrifft: welche zusätzlichen Schutzmaßnahmen ergreift der Senat/die zuständige</w:t>
      </w:r>
      <w:r w:rsidR="00691210">
        <w:t>n</w:t>
      </w:r>
      <w:r>
        <w:t xml:space="preserve"> Behörde</w:t>
      </w:r>
      <w:r w:rsidR="00691210">
        <w:t>n</w:t>
      </w:r>
      <w:r>
        <w:t xml:space="preserve">, um die Kinder und Jugendlichen vor dieser Variante zu schützen? Welche zusätzlichen Mittel aus welchen Töpfen stellt </w:t>
      </w:r>
      <w:r w:rsidR="00691210">
        <w:t>er/</w:t>
      </w:r>
      <w:r>
        <w:t>sie dafür bereit?</w:t>
      </w:r>
    </w:p>
    <w:sectPr w:rsidR="003027FF" w:rsidSect="00653CA2">
      <w:headerReference w:type="even" r:id="rId14"/>
      <w:headerReference w:type="default" r:id="rId15"/>
      <w:footerReference w:type="even" r:id="rId16"/>
      <w:footerReference w:type="default" r:id="rId17"/>
      <w:headerReference w:type="first" r:id="rId18"/>
      <w:pgSz w:w="11906" w:h="16838" w:code="9"/>
      <w:pgMar w:top="1418" w:right="1701" w:bottom="1418" w:left="255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C738" w14:textId="77777777" w:rsidR="0047635E" w:rsidRDefault="0047635E" w:rsidP="00673469">
      <w:r>
        <w:separator/>
      </w:r>
    </w:p>
  </w:endnote>
  <w:endnote w:type="continuationSeparator" w:id="0">
    <w:p w14:paraId="3D504A9D" w14:textId="77777777" w:rsidR="0047635E" w:rsidRDefault="0047635E" w:rsidP="0067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A658" w14:textId="0288FC92" w:rsidR="00843B44" w:rsidRPr="00843B44" w:rsidRDefault="00843B44" w:rsidP="00843B44">
    <w:pPr>
      <w:pStyle w:val="Seite-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691210">
      <w:rPr>
        <w:noProof/>
      </w:rPr>
      <w:instrText>2</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691210">
      <w:rPr>
        <w:noProof/>
      </w:rPr>
      <w:instrText>2</w:instrText>
    </w:r>
    <w:r w:rsidRPr="00843B44">
      <w:fldChar w:fldCharType="end"/>
    </w:r>
    <w:r w:rsidRPr="00843B44">
      <w:instrText xml:space="preserve">" </w:instrText>
    </w:r>
    <w:r w:rsidRPr="00843B44">
      <w:fldChar w:fldCharType="separate"/>
    </w:r>
    <w:r w:rsidR="00691210">
      <w:rPr>
        <w:noProof/>
      </w:rPr>
      <w:t>2</w:t>
    </w:r>
    <w:r w:rsidRPr="00843B4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B252" w14:textId="5CF9A8B2" w:rsidR="00843B44" w:rsidRPr="00843B44" w:rsidRDefault="00843B44" w:rsidP="00843B44">
    <w:pPr>
      <w:pStyle w:val="Seite-un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5B3423">
      <w:rPr>
        <w:noProof/>
      </w:rPr>
      <w:instrText>3</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5B3423">
      <w:rPr>
        <w:noProof/>
      </w:rPr>
      <w:instrText>3</w:instrText>
    </w:r>
    <w:r w:rsidRPr="00843B44">
      <w:fldChar w:fldCharType="end"/>
    </w:r>
    <w:r w:rsidRPr="00843B44">
      <w:instrText xml:space="preserve">" </w:instrText>
    </w:r>
    <w:r w:rsidRPr="00843B44">
      <w:fldChar w:fldCharType="separate"/>
    </w:r>
    <w:r w:rsidR="005B3423">
      <w:rPr>
        <w:noProof/>
      </w:rPr>
      <w:t>3</w:t>
    </w:r>
    <w:r w:rsidRPr="00843B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4B86" w14:textId="77777777" w:rsidR="0047635E" w:rsidRDefault="0047635E" w:rsidP="00673469">
      <w:r>
        <w:separator/>
      </w:r>
    </w:p>
  </w:footnote>
  <w:footnote w:type="continuationSeparator" w:id="0">
    <w:p w14:paraId="0C172EC6" w14:textId="77777777" w:rsidR="0047635E" w:rsidRDefault="0047635E" w:rsidP="0067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5507743" w:displacedByCustomXml="next"/>
  <w:bookmarkStart w:id="5" w:name="_Hlk535507742" w:displacedByCustomXml="next"/>
  <w:sdt>
    <w:sdtPr>
      <w:id w:val="178088777"/>
      <w:lock w:val="sdtContentLocked"/>
    </w:sdtPr>
    <w:sdtEndPr/>
    <w:sdtContent>
      <w:tbl>
        <w:tblPr>
          <w:tblStyle w:val="Basis"/>
          <w:tblpPr w:bottomFromText="284" w:vertAnchor="page" w:horzAnchor="page" w:tblpX="1702"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2041"/>
          <w:gridCol w:w="5613"/>
        </w:tblGrid>
        <w:tr w:rsidR="00812694" w:rsidRPr="008426A6" w14:paraId="0BAAD256" w14:textId="77777777" w:rsidTr="00710EB3">
          <w:tc>
            <w:tcPr>
              <w:tcW w:w="2041" w:type="dxa"/>
            </w:tcPr>
            <w:p w14:paraId="21855CD6" w14:textId="77777777" w:rsidR="0035532D" w:rsidRPr="00143D6E" w:rsidRDefault="0055660E" w:rsidP="00143D6E">
              <w:pPr>
                <w:pStyle w:val="Kopf-links"/>
              </w:pPr>
              <w:r w:rsidRPr="00143D6E">
                <w:t xml:space="preserve">Drucksache </w:t>
              </w:r>
              <w:sdt>
                <w:sdtPr>
                  <w:alias w:val="Drucksache"/>
                  <w:tag w:val="Drucksache"/>
                  <w:id w:val="1430930094"/>
                  <w:dataBinding w:xpath="/root[1]/Drucksache[1]" w:storeItemID="{E9A24BEE-EA01-4B1D-9CA0-7554C6DF8528}"/>
                  <w:text/>
                </w:sdtPr>
                <w:sdtEndPr/>
                <w:sdtContent>
                  <w:r w:rsidR="00C05925">
                    <w:t>00/00000</w:t>
                  </w:r>
                </w:sdtContent>
              </w:sdt>
            </w:p>
          </w:tc>
          <w:tc>
            <w:tcPr>
              <w:tcW w:w="5613" w:type="dxa"/>
            </w:tcPr>
            <w:p w14:paraId="14473AE3" w14:textId="77777777" w:rsidR="00B441D1" w:rsidRPr="008426A6" w:rsidRDefault="008426A6" w:rsidP="00B441D1">
              <w:pPr>
                <w:pStyle w:val="Kopf-rechts"/>
              </w:pPr>
              <w:r w:rsidRPr="008426A6">
                <w:t>Bürgerschaft der Freien und Hansestadt Hamburg –</w:t>
              </w:r>
              <w:r w:rsidR="00010D03">
                <w:t xml:space="preserve"> </w:t>
              </w:r>
              <w:sdt>
                <w:sdtPr>
                  <w:alias w:val="Wahlperioden"/>
                  <w:tag w:val="Wahlperioden"/>
                  <w:id w:val="-1559542718"/>
                  <w:dataBinding w:xpath="/root[1]/Wahlperioden[1]" w:storeItemID="{47DB0329-2A7E-4AFB-AA69-7ACF0B44C202}"/>
                  <w:text/>
                </w:sdtPr>
                <w:sdtEndPr/>
                <w:sdtContent>
                  <w:r w:rsidR="000E4BC4">
                    <w:t>22. Wahlperiode</w:t>
                  </w:r>
                </w:sdtContent>
              </w:sdt>
            </w:p>
          </w:tc>
        </w:tr>
      </w:tbl>
      <w:p w14:paraId="3353E5BD" w14:textId="77777777" w:rsidR="00044FB0" w:rsidRPr="00812694" w:rsidRDefault="00691210" w:rsidP="00812694">
        <w:pPr>
          <w:pStyle w:val="Kopf-links"/>
        </w:pPr>
      </w:p>
      <w:bookmarkEnd w:id="4" w:displacedByCustomXml="next"/>
      <w:bookmarkEnd w:id="5" w:displacedByCustomXml="nex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22181"/>
      <w:lock w:val="sdtContentLocked"/>
    </w:sdtPr>
    <w:sdtEndPr/>
    <w:sdtContent>
      <w:tbl>
        <w:tblPr>
          <w:tblStyle w:val="Basis"/>
          <w:tblpPr w:bottomFromText="284" w:vertAnchor="page" w:horzAnchor="page" w:tblpX="2553"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5613"/>
          <w:gridCol w:w="2041"/>
        </w:tblGrid>
        <w:tr w:rsidR="00812694" w:rsidRPr="008426A6" w14:paraId="36512AA4" w14:textId="77777777" w:rsidTr="0032797F">
          <w:tc>
            <w:tcPr>
              <w:tcW w:w="5613" w:type="dxa"/>
            </w:tcPr>
            <w:p w14:paraId="2D4D8C05" w14:textId="77777777" w:rsidR="0032797F" w:rsidRPr="008426A6" w:rsidRDefault="0032797F" w:rsidP="00812694">
              <w:pPr>
                <w:pStyle w:val="Kopf-links"/>
              </w:pPr>
              <w:r w:rsidRPr="008426A6">
                <w:t>Bürgerschaft der Freien und Hansestadt Hamburg –</w:t>
              </w:r>
              <w:r w:rsidR="00B441D1">
                <w:t xml:space="preserve"> </w:t>
              </w:r>
              <w:sdt>
                <w:sdtPr>
                  <w:alias w:val="Wahlperioden"/>
                  <w:tag w:val="Wahlperioden"/>
                  <w:id w:val="1569153474"/>
                  <w:dataBinding w:xpath="/root[1]/Wahlperioden[1]" w:storeItemID="{47DB0329-2A7E-4AFB-AA69-7ACF0B44C202}"/>
                  <w:text/>
                </w:sdtPr>
                <w:sdtEndPr/>
                <w:sdtContent>
                  <w:r w:rsidR="000E4BC4">
                    <w:t>22. Wahlperiode</w:t>
                  </w:r>
                </w:sdtContent>
              </w:sdt>
            </w:p>
          </w:tc>
          <w:tc>
            <w:tcPr>
              <w:tcW w:w="2041" w:type="dxa"/>
            </w:tcPr>
            <w:p w14:paraId="13015CC8" w14:textId="77777777" w:rsidR="00812694" w:rsidRPr="008426A6" w:rsidRDefault="0032797F" w:rsidP="0032797F">
              <w:pPr>
                <w:pStyle w:val="Kopf-rechts"/>
              </w:pPr>
              <w:r w:rsidRPr="008426A6">
                <w:t xml:space="preserve">Drucksache </w:t>
              </w:r>
              <w:sdt>
                <w:sdtPr>
                  <w:alias w:val="Drucksache"/>
                  <w:tag w:val="Drucksache"/>
                  <w:id w:val="-1883618580"/>
                  <w:dataBinding w:xpath="/root[1]/Drucksache[1]" w:storeItemID="{E9A24BEE-EA01-4B1D-9CA0-7554C6DF8528}"/>
                  <w:text/>
                </w:sdtPr>
                <w:sdtEndPr/>
                <w:sdtContent>
                  <w:r w:rsidR="00C05925">
                    <w:t>00/00000</w:t>
                  </w:r>
                </w:sdtContent>
              </w:sdt>
            </w:p>
          </w:tc>
        </w:tr>
      </w:tbl>
      <w:p w14:paraId="62DDA214" w14:textId="77777777" w:rsidR="00702191" w:rsidRPr="00812694" w:rsidRDefault="00691210" w:rsidP="00702191">
        <w:pPr>
          <w:pStyle w:val="Kopf-rechts"/>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32311755" w:displacedByCustomXml="next"/>
  <w:sdt>
    <w:sdtPr>
      <w:rPr>
        <w:caps w:val="0"/>
        <w:sz w:val="20"/>
        <w:szCs w:val="20"/>
      </w:rPr>
      <w:alias w:val="axesPDF - Layout-Tabelle"/>
      <w:tag w:val="axesPDF:ID:Table:73e3af49-d352-4702-b6a0-bdecedf8d805"/>
      <w:id w:val="727272213"/>
    </w:sdtPr>
    <w:sdtEndPr/>
    <w:sdtContent>
      <w:sdt>
        <w:sdtPr>
          <w:rPr>
            <w:caps w:val="0"/>
            <w:sz w:val="20"/>
            <w:szCs w:val="20"/>
          </w:rPr>
          <w:id w:val="1583332353"/>
        </w:sdtPr>
        <w:sdtEndPr/>
        <w:sdtContent>
          <w:tbl>
            <w:tblPr>
              <w:tblStyle w:val="Basis"/>
              <w:tblW w:w="0" w:type="auto"/>
              <w:jc w:val="center"/>
              <w:shd w:val="clear" w:color="auto" w:fill="FFFFFF" w:themeFill="background1"/>
              <w:tblLayout w:type="fixed"/>
              <w:tblLook w:val="04A0" w:firstRow="1" w:lastRow="0" w:firstColumn="1" w:lastColumn="0" w:noHBand="0" w:noVBand="1"/>
              <w:tblCaption w:val="Titel Tabelle"/>
              <w:tblDescription w:val="Tabelle dient zur Positionierung des Titelbereichs"/>
            </w:tblPr>
            <w:tblGrid>
              <w:gridCol w:w="5669"/>
              <w:gridCol w:w="3402"/>
            </w:tblGrid>
            <w:tr w:rsidR="00487C68" w:rsidRPr="00EF6C9B" w14:paraId="771AB0FA" w14:textId="77777777" w:rsidTr="00487C68">
              <w:trPr>
                <w:trHeight w:hRule="exact" w:val="737"/>
                <w:jc w:val="center"/>
              </w:trPr>
              <w:tc>
                <w:tcPr>
                  <w:tcW w:w="5669" w:type="dxa"/>
                  <w:shd w:val="clear" w:color="auto" w:fill="FFFFFF" w:themeFill="background1"/>
                </w:tcPr>
                <w:p w14:paraId="35BC384C" w14:textId="77777777" w:rsidR="00487C68" w:rsidRPr="00702191" w:rsidRDefault="00487C68" w:rsidP="00487C68">
                  <w:pPr>
                    <w:pStyle w:val="Kopf-Wortmarke"/>
                    <w:framePr w:wrap="auto" w:vAnchor="margin" w:hAnchor="text" w:xAlign="left" w:yAlign="inline"/>
                  </w:pPr>
                  <w:r>
                    <w:t xml:space="preserve">Bürgerschaft </w:t>
                  </w:r>
                  <w:r>
                    <w:br/>
                    <w:t>der freien und Hansestadt Hamburg</w:t>
                  </w:r>
                </w:p>
              </w:tc>
              <w:tc>
                <w:tcPr>
                  <w:tcW w:w="3402" w:type="dxa"/>
                  <w:shd w:val="clear" w:color="auto" w:fill="FFFFFF" w:themeFill="background1"/>
                </w:tcPr>
                <w:p w14:paraId="10C88172" w14:textId="77777777" w:rsidR="00487C68" w:rsidRPr="00EF6C9B" w:rsidRDefault="00487C68" w:rsidP="00487C68">
                  <w:pPr>
                    <w:pStyle w:val="Kopf-DrucksachenNr"/>
                  </w:pPr>
                  <w:r w:rsidRPr="00AC7CE2">
                    <w:rPr>
                      <w:sz w:val="20"/>
                    </w:rPr>
                    <w:t>Drucksac</w:t>
                  </w:r>
                  <w:r>
                    <w:rPr>
                      <w:sz w:val="20"/>
                    </w:rPr>
                    <w:t xml:space="preserve">he </w:t>
                  </w:r>
                  <w:sdt>
                    <w:sdtPr>
                      <w:alias w:val="Drucksache"/>
                      <w:tag w:val="Drucksache"/>
                      <w:id w:val="1869878462"/>
                      <w:dataBinding w:xpath="/root[1]/Drucksache[1]" w:storeItemID="{E9A24BEE-EA01-4B1D-9CA0-7554C6DF8528}"/>
                      <w:text/>
                    </w:sdtPr>
                    <w:sdtEndPr/>
                    <w:sdtContent>
                      <w:r>
                        <w:t>00/00000</w:t>
                      </w:r>
                    </w:sdtContent>
                  </w:sdt>
                  <w:r w:rsidRPr="00EF6C9B">
                    <w:t xml:space="preserve"> </w:t>
                  </w:r>
                </w:p>
              </w:tc>
            </w:tr>
            <w:tr w:rsidR="00487C68" w:rsidRPr="00702191" w14:paraId="398A5547" w14:textId="77777777" w:rsidTr="00487C68">
              <w:trPr>
                <w:trHeight w:hRule="exact" w:val="624"/>
                <w:jc w:val="center"/>
              </w:trPr>
              <w:sdt>
                <w:sdtPr>
                  <w:alias w:val="Wahlperioden"/>
                  <w:tag w:val="Wahlperioden"/>
                  <w:id w:val="-2103946864"/>
                  <w:dataBinding w:xpath="/root[1]/Wahlperioden[1]" w:storeItemID="{47DB0329-2A7E-4AFB-AA69-7ACF0B44C202}"/>
                  <w:text/>
                </w:sdtPr>
                <w:sdtEndPr/>
                <w:sdtContent>
                  <w:tc>
                    <w:tcPr>
                      <w:tcW w:w="5669" w:type="dxa"/>
                      <w:shd w:val="clear" w:color="auto" w:fill="FFFFFF" w:themeFill="background1"/>
                    </w:tcPr>
                    <w:p w14:paraId="56045A5C" w14:textId="77777777" w:rsidR="00487C68" w:rsidRPr="00702191" w:rsidRDefault="00487C68" w:rsidP="00487C68">
                      <w:pPr>
                        <w:pStyle w:val="Titel"/>
                      </w:pPr>
                      <w:r>
                        <w:t>22. Wahlperiode</w:t>
                      </w:r>
                    </w:p>
                  </w:tc>
                </w:sdtContent>
              </w:sdt>
              <w:tc>
                <w:tcPr>
                  <w:tcW w:w="3402" w:type="dxa"/>
                  <w:shd w:val="clear" w:color="auto" w:fill="FFFFFF" w:themeFill="background1"/>
                </w:tcPr>
                <w:sdt>
                  <w:sdtPr>
                    <w:id w:val="838893616"/>
                    <w:date>
                      <w:dateFormat w:val="dd.MM.yy"/>
                      <w:lid w:val="de-DE"/>
                      <w:storeMappedDataAs w:val="dateTime"/>
                      <w:calendar w:val="gregorian"/>
                    </w:date>
                  </w:sdtPr>
                  <w:sdtEndPr/>
                  <w:sdtContent>
                    <w:p w14:paraId="000B58DD" w14:textId="77777777" w:rsidR="00487C68" w:rsidRDefault="00487C68" w:rsidP="00487C68">
                      <w:pPr>
                        <w:pStyle w:val="Kopf-Fassung"/>
                        <w:framePr w:wrap="auto" w:xAlign="left"/>
                      </w:pPr>
                      <w:r>
                        <w:t>XX.XX.XX</w:t>
                      </w:r>
                    </w:p>
                  </w:sdtContent>
                </w:sdt>
                <w:p w14:paraId="4E5CB6CE" w14:textId="77777777" w:rsidR="00487C68" w:rsidRDefault="00691210" w:rsidP="00487C68">
                  <w:pPr>
                    <w:pStyle w:val="Kopf-Fassung"/>
                    <w:framePr w:wrap="auto" w:xAlign="left"/>
                  </w:pPr>
                  <w:sdt>
                    <w:sdtPr>
                      <w:id w:val="1168984168"/>
                      <w:showingPlcHdr/>
                      <w:text/>
                    </w:sdtPr>
                    <w:sdtEndPr/>
                    <w:sdtContent>
                      <w:r w:rsidR="00487C68">
                        <w:rPr>
                          <w:rStyle w:val="Platzhaltertext"/>
                        </w:rPr>
                        <w:t xml:space="preserve">          </w:t>
                      </w:r>
                      <w:r w:rsidR="00487C68" w:rsidRPr="000D6CF5">
                        <w:rPr>
                          <w:rStyle w:val="Platzhaltertext"/>
                          <w:vanish/>
                        </w:rPr>
                        <w:t>Fassung</w:t>
                      </w:r>
                      <w:r w:rsidR="00487C68" w:rsidRPr="00B815C3">
                        <w:rPr>
                          <w:rStyle w:val="Platzhaltertext"/>
                        </w:rPr>
                        <w:t xml:space="preserve">            </w:t>
                      </w:r>
                    </w:sdtContent>
                  </w:sdt>
                  <w:r w:rsidR="00487C68">
                    <w:t xml:space="preserve"> </w:t>
                  </w:r>
                </w:p>
                <w:p w14:paraId="55DDD03B" w14:textId="77777777" w:rsidR="00487C68" w:rsidRPr="00935BD2" w:rsidRDefault="00691210" w:rsidP="00487C68">
                  <w:pPr>
                    <w:pStyle w:val="Kopf-Fassung"/>
                    <w:framePr w:wrap="auto" w:xAlign="left"/>
                  </w:pPr>
                </w:p>
              </w:tc>
            </w:tr>
          </w:tbl>
        </w:sdtContent>
      </w:sdt>
    </w:sdtContent>
  </w:sdt>
  <w:bookmarkEnd w:id="6"/>
  <w:p w14:paraId="0AF66993" w14:textId="77777777" w:rsidR="00487C68" w:rsidRPr="00487C68" w:rsidRDefault="00487C68">
    <w:pPr>
      <w:pStyle w:val="Kopfzeile"/>
      <w:rPr>
        <w:sz w:val="8"/>
        <w:szCs w:val="8"/>
      </w:rPr>
    </w:pPr>
    <w:r>
      <w:rPr>
        <w:sz w:val="8"/>
        <w:szCs w:val="8"/>
      </w:rPr>
      <w:fldChar w:fldCharType="begin">
        <w:fldData xml:space="preserve">YQB4AGUAcwBQAEQARgA6AEgAZQBhAGQAZQByAEYAbwBvAHQAZQByAFIAbwBsAGUAOgBTAGUAYwB0
AGkAbwBuAEgAZQBhAGQAZQByAA==
</w:fldData>
      </w:fldChar>
    </w:r>
    <w:r>
      <w:rPr>
        <w:sz w:val="8"/>
        <w:szCs w:val="8"/>
      </w:rPr>
      <w:instrText xml:space="preserve"> ADDIN  \* MERGEFORMAT </w:instrText>
    </w:r>
    <w:r>
      <w:rPr>
        <w:sz w:val="8"/>
        <w:szCs w:val="8"/>
      </w:rPr>
    </w:r>
    <w:r>
      <w:rPr>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504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142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A458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94F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B26D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C59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5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E65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3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D4784"/>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6E6FD4"/>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E561FCE"/>
    <w:multiLevelType w:val="multilevel"/>
    <w:tmpl w:val="7AC669F0"/>
    <w:lvl w:ilvl="0">
      <w:start w:val="1"/>
      <w:numFmt w:val="none"/>
      <w:lvlText w:val=""/>
      <w:lvlJc w:val="left"/>
      <w:pPr>
        <w:ind w:left="0" w:firstLine="0"/>
      </w:pPr>
      <w:rPr>
        <w:rFonts w:hint="default"/>
      </w:rPr>
    </w:lvl>
    <w:lvl w:ilvl="1">
      <w:start w:val="1"/>
      <w:numFmt w:val="none"/>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C10ED8"/>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184368"/>
    <w:multiLevelType w:val="hybridMultilevel"/>
    <w:tmpl w:val="247C07DA"/>
    <w:lvl w:ilvl="0" w:tplc="0E4244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B072BC"/>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DE9779F"/>
    <w:multiLevelType w:val="multilevel"/>
    <w:tmpl w:val="7AC669F0"/>
    <w:lvl w:ilvl="0">
      <w:start w:val="1"/>
      <w:numFmt w:val="none"/>
      <w:pStyle w:val="berschrift1"/>
      <w:lvlText w:val=""/>
      <w:lvlJc w:val="left"/>
      <w:pPr>
        <w:ind w:left="0" w:firstLine="0"/>
      </w:pPr>
      <w:rPr>
        <w:rFonts w:hint="default"/>
      </w:rPr>
    </w:lvl>
    <w:lvl w:ilvl="1">
      <w:start w:val="1"/>
      <w:numFmt w:val="none"/>
      <w:pStyle w:val="berschrift2"/>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E0071EF"/>
    <w:multiLevelType w:val="multilevel"/>
    <w:tmpl w:val="E69A3DE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44D25B7"/>
    <w:multiLevelType w:val="hybridMultilevel"/>
    <w:tmpl w:val="134455F0"/>
    <w:lvl w:ilvl="0" w:tplc="76DA2E0C">
      <w:start w:val="1"/>
      <w:numFmt w:val="lowerLetter"/>
      <w:pStyle w:val="FrageFortsetzungListe"/>
      <w:lvlText w:val="%1)"/>
      <w:lvlJc w:val="left"/>
      <w:pPr>
        <w:ind w:left="2308" w:hanging="360"/>
      </w:p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19"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0" w15:restartNumberingAfterBreak="0">
    <w:nsid w:val="68874193"/>
    <w:multiLevelType w:val="multilevel"/>
    <w:tmpl w:val="F41A2534"/>
    <w:styleLink w:val="zzzListeAufzhlung"/>
    <w:lvl w:ilvl="0">
      <w:start w:val="1"/>
      <w:numFmt w:val="bullet"/>
      <w:pStyle w:val="AntwortSpiegelstrich"/>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0"/>
  </w:num>
  <w:num w:numId="3">
    <w:abstractNumId w:val="16"/>
  </w:num>
  <w:num w:numId="4">
    <w:abstractNumId w:val="12"/>
  </w:num>
  <w:num w:numId="5">
    <w:abstractNumId w:val="15"/>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 w:ilvl="0">
        <w:start w:val="1"/>
        <w:numFmt w:val="bullet"/>
        <w:pStyle w:val="AntwortSpiegelstrich"/>
        <w:lvlText w:val="-"/>
        <w:lvlJc w:val="left"/>
        <w:pPr>
          <w:ind w:left="284" w:hanging="284"/>
        </w:pPr>
        <w:rPr>
          <w:rFonts w:ascii="Arial" w:hAnsi="Arial" w:hint="default"/>
        </w:rPr>
      </w:lvl>
    </w:lvlOverride>
  </w:num>
  <w:num w:numId="9">
    <w:abstractNumId w:val="17"/>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 w:ilvl="0">
        <w:start w:val="1"/>
        <w:numFmt w:val="none"/>
        <w:pStyle w:val="FrageVorbemerkung"/>
        <w:lvlText w:val="Vorbemerkung:"/>
        <w:lvlJc w:val="left"/>
        <w:pPr>
          <w:ind w:left="1588" w:hanging="1588"/>
        </w:pPr>
        <w:rPr>
          <w:rFonts w:hint="default"/>
          <w:b/>
          <w:i/>
          <w:lang w:val="de-DE"/>
        </w:rPr>
      </w:lvl>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4"/>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itz Thalmann">
    <w15:presenceInfo w15:providerId="Windows Live" w15:userId="c088b0c7e10a1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7D"/>
    <w:rsid w:val="00003547"/>
    <w:rsid w:val="00010D03"/>
    <w:rsid w:val="00024E54"/>
    <w:rsid w:val="00027B07"/>
    <w:rsid w:val="00027D80"/>
    <w:rsid w:val="00031C44"/>
    <w:rsid w:val="00034A60"/>
    <w:rsid w:val="00040CB0"/>
    <w:rsid w:val="00044FB0"/>
    <w:rsid w:val="00046CA3"/>
    <w:rsid w:val="00060A18"/>
    <w:rsid w:val="00067EE8"/>
    <w:rsid w:val="00083EAF"/>
    <w:rsid w:val="0009571D"/>
    <w:rsid w:val="000A2960"/>
    <w:rsid w:val="000B776C"/>
    <w:rsid w:val="000C0825"/>
    <w:rsid w:val="000C28BC"/>
    <w:rsid w:val="000D4007"/>
    <w:rsid w:val="000D5C8B"/>
    <w:rsid w:val="000D5D2B"/>
    <w:rsid w:val="000D6CF5"/>
    <w:rsid w:val="000E1405"/>
    <w:rsid w:val="000E3397"/>
    <w:rsid w:val="000E4BC4"/>
    <w:rsid w:val="000E4D00"/>
    <w:rsid w:val="000F700B"/>
    <w:rsid w:val="00102270"/>
    <w:rsid w:val="00110B61"/>
    <w:rsid w:val="00113E0E"/>
    <w:rsid w:val="0012413B"/>
    <w:rsid w:val="00133823"/>
    <w:rsid w:val="00137EBC"/>
    <w:rsid w:val="00141940"/>
    <w:rsid w:val="00143D6E"/>
    <w:rsid w:val="001457D6"/>
    <w:rsid w:val="001502F6"/>
    <w:rsid w:val="00160934"/>
    <w:rsid w:val="00171F03"/>
    <w:rsid w:val="00185C1C"/>
    <w:rsid w:val="0019696C"/>
    <w:rsid w:val="001B4278"/>
    <w:rsid w:val="001B75A2"/>
    <w:rsid w:val="001D0424"/>
    <w:rsid w:val="001D0A00"/>
    <w:rsid w:val="001D68A1"/>
    <w:rsid w:val="001F4D14"/>
    <w:rsid w:val="001F5FCA"/>
    <w:rsid w:val="0020071C"/>
    <w:rsid w:val="002010CE"/>
    <w:rsid w:val="00201A5A"/>
    <w:rsid w:val="00202ADD"/>
    <w:rsid w:val="002133CE"/>
    <w:rsid w:val="0021754C"/>
    <w:rsid w:val="00222E8E"/>
    <w:rsid w:val="0022563F"/>
    <w:rsid w:val="002269DB"/>
    <w:rsid w:val="0023393A"/>
    <w:rsid w:val="00250F60"/>
    <w:rsid w:val="002618AA"/>
    <w:rsid w:val="00262D41"/>
    <w:rsid w:val="00277277"/>
    <w:rsid w:val="00296607"/>
    <w:rsid w:val="0029752D"/>
    <w:rsid w:val="002A05C2"/>
    <w:rsid w:val="002A402A"/>
    <w:rsid w:val="002C4C06"/>
    <w:rsid w:val="002C56D8"/>
    <w:rsid w:val="002D40B8"/>
    <w:rsid w:val="002E5AE0"/>
    <w:rsid w:val="002F7FB9"/>
    <w:rsid w:val="00301915"/>
    <w:rsid w:val="003027FF"/>
    <w:rsid w:val="00311318"/>
    <w:rsid w:val="0031693A"/>
    <w:rsid w:val="0032797F"/>
    <w:rsid w:val="0034267D"/>
    <w:rsid w:val="00351599"/>
    <w:rsid w:val="0035449E"/>
    <w:rsid w:val="0035532D"/>
    <w:rsid w:val="00361BFD"/>
    <w:rsid w:val="00370263"/>
    <w:rsid w:val="003A0C4C"/>
    <w:rsid w:val="003A6970"/>
    <w:rsid w:val="003C503F"/>
    <w:rsid w:val="003D060F"/>
    <w:rsid w:val="003D2743"/>
    <w:rsid w:val="003D66EB"/>
    <w:rsid w:val="003E278F"/>
    <w:rsid w:val="003E2AEA"/>
    <w:rsid w:val="003E7A9C"/>
    <w:rsid w:val="003E7F72"/>
    <w:rsid w:val="003F4F84"/>
    <w:rsid w:val="003F7C7C"/>
    <w:rsid w:val="00414AF0"/>
    <w:rsid w:val="00432C10"/>
    <w:rsid w:val="00436AE9"/>
    <w:rsid w:val="004420D3"/>
    <w:rsid w:val="00453808"/>
    <w:rsid w:val="004631FF"/>
    <w:rsid w:val="004759A1"/>
    <w:rsid w:val="0047635E"/>
    <w:rsid w:val="00487C68"/>
    <w:rsid w:val="004A72F6"/>
    <w:rsid w:val="004B6C74"/>
    <w:rsid w:val="004C2A38"/>
    <w:rsid w:val="004C3CF2"/>
    <w:rsid w:val="004D10B8"/>
    <w:rsid w:val="004D3759"/>
    <w:rsid w:val="004F2D22"/>
    <w:rsid w:val="00504958"/>
    <w:rsid w:val="0050575F"/>
    <w:rsid w:val="00510E43"/>
    <w:rsid w:val="0051272C"/>
    <w:rsid w:val="00512A18"/>
    <w:rsid w:val="00514F81"/>
    <w:rsid w:val="00515B1E"/>
    <w:rsid w:val="00524D36"/>
    <w:rsid w:val="00525DA6"/>
    <w:rsid w:val="005270D3"/>
    <w:rsid w:val="00532BC1"/>
    <w:rsid w:val="00533A77"/>
    <w:rsid w:val="00537BC6"/>
    <w:rsid w:val="0055660E"/>
    <w:rsid w:val="0056066B"/>
    <w:rsid w:val="00582150"/>
    <w:rsid w:val="005877BD"/>
    <w:rsid w:val="005B3423"/>
    <w:rsid w:val="005B35BF"/>
    <w:rsid w:val="005B4F4E"/>
    <w:rsid w:val="005C240E"/>
    <w:rsid w:val="005C486D"/>
    <w:rsid w:val="005D13A5"/>
    <w:rsid w:val="005D1907"/>
    <w:rsid w:val="005D2172"/>
    <w:rsid w:val="005E63F2"/>
    <w:rsid w:val="005E67FA"/>
    <w:rsid w:val="005F1ACA"/>
    <w:rsid w:val="005F2EF6"/>
    <w:rsid w:val="006060E6"/>
    <w:rsid w:val="00611378"/>
    <w:rsid w:val="0061302B"/>
    <w:rsid w:val="00623A34"/>
    <w:rsid w:val="00633D09"/>
    <w:rsid w:val="00640380"/>
    <w:rsid w:val="00653CA2"/>
    <w:rsid w:val="00673469"/>
    <w:rsid w:val="0067362A"/>
    <w:rsid w:val="006743E2"/>
    <w:rsid w:val="006802A1"/>
    <w:rsid w:val="00680A19"/>
    <w:rsid w:val="00691210"/>
    <w:rsid w:val="00697CCF"/>
    <w:rsid w:val="006A1BF4"/>
    <w:rsid w:val="006A556E"/>
    <w:rsid w:val="006B1618"/>
    <w:rsid w:val="006B1C97"/>
    <w:rsid w:val="006B2B1D"/>
    <w:rsid w:val="006B6735"/>
    <w:rsid w:val="006B70B1"/>
    <w:rsid w:val="006B73A0"/>
    <w:rsid w:val="006E0511"/>
    <w:rsid w:val="006E49ED"/>
    <w:rsid w:val="006F2735"/>
    <w:rsid w:val="006F4B5B"/>
    <w:rsid w:val="006F731D"/>
    <w:rsid w:val="00702191"/>
    <w:rsid w:val="007040E4"/>
    <w:rsid w:val="0070461D"/>
    <w:rsid w:val="007078F8"/>
    <w:rsid w:val="00710EB3"/>
    <w:rsid w:val="00724CC7"/>
    <w:rsid w:val="007413F7"/>
    <w:rsid w:val="00752CD1"/>
    <w:rsid w:val="00753B09"/>
    <w:rsid w:val="0076220C"/>
    <w:rsid w:val="007646BE"/>
    <w:rsid w:val="007656EE"/>
    <w:rsid w:val="00776A0D"/>
    <w:rsid w:val="00782B65"/>
    <w:rsid w:val="00791765"/>
    <w:rsid w:val="007A79F7"/>
    <w:rsid w:val="007B1BF4"/>
    <w:rsid w:val="007B3FEA"/>
    <w:rsid w:val="007B537B"/>
    <w:rsid w:val="007B606E"/>
    <w:rsid w:val="007C1872"/>
    <w:rsid w:val="007D062A"/>
    <w:rsid w:val="007D608B"/>
    <w:rsid w:val="007E04AC"/>
    <w:rsid w:val="007E4E98"/>
    <w:rsid w:val="007E55A9"/>
    <w:rsid w:val="007F4023"/>
    <w:rsid w:val="007F7E15"/>
    <w:rsid w:val="00812694"/>
    <w:rsid w:val="00815E7D"/>
    <w:rsid w:val="00821707"/>
    <w:rsid w:val="00825269"/>
    <w:rsid w:val="00827D6E"/>
    <w:rsid w:val="008426A6"/>
    <w:rsid w:val="00843B44"/>
    <w:rsid w:val="00850F73"/>
    <w:rsid w:val="00873EE9"/>
    <w:rsid w:val="00875B74"/>
    <w:rsid w:val="008866AB"/>
    <w:rsid w:val="00891436"/>
    <w:rsid w:val="00892B79"/>
    <w:rsid w:val="008B7223"/>
    <w:rsid w:val="008C0B47"/>
    <w:rsid w:val="008C2CCC"/>
    <w:rsid w:val="008C5AE2"/>
    <w:rsid w:val="008C6A00"/>
    <w:rsid w:val="008D0865"/>
    <w:rsid w:val="008D7CCE"/>
    <w:rsid w:val="008E5920"/>
    <w:rsid w:val="008F66A9"/>
    <w:rsid w:val="009114BE"/>
    <w:rsid w:val="00913185"/>
    <w:rsid w:val="00935BD2"/>
    <w:rsid w:val="00940C2C"/>
    <w:rsid w:val="009607D5"/>
    <w:rsid w:val="00963558"/>
    <w:rsid w:val="00967709"/>
    <w:rsid w:val="009742E3"/>
    <w:rsid w:val="009763C5"/>
    <w:rsid w:val="0098004F"/>
    <w:rsid w:val="009814DB"/>
    <w:rsid w:val="00992BA6"/>
    <w:rsid w:val="00992DFC"/>
    <w:rsid w:val="009A1D6C"/>
    <w:rsid w:val="009A7219"/>
    <w:rsid w:val="009D4A12"/>
    <w:rsid w:val="009E0A03"/>
    <w:rsid w:val="009F5B4F"/>
    <w:rsid w:val="00A06EE5"/>
    <w:rsid w:val="00A23CB9"/>
    <w:rsid w:val="00A26554"/>
    <w:rsid w:val="00A3797F"/>
    <w:rsid w:val="00A56D9B"/>
    <w:rsid w:val="00A64E6D"/>
    <w:rsid w:val="00A6752A"/>
    <w:rsid w:val="00A7696C"/>
    <w:rsid w:val="00A76E11"/>
    <w:rsid w:val="00A842DE"/>
    <w:rsid w:val="00A849D7"/>
    <w:rsid w:val="00A9068F"/>
    <w:rsid w:val="00A9681A"/>
    <w:rsid w:val="00AA06A2"/>
    <w:rsid w:val="00AA159E"/>
    <w:rsid w:val="00AB2A87"/>
    <w:rsid w:val="00AB61BB"/>
    <w:rsid w:val="00AC1A2E"/>
    <w:rsid w:val="00AC25D1"/>
    <w:rsid w:val="00AC7CE2"/>
    <w:rsid w:val="00AD04C2"/>
    <w:rsid w:val="00AD1781"/>
    <w:rsid w:val="00AF3DCE"/>
    <w:rsid w:val="00B20059"/>
    <w:rsid w:val="00B441D1"/>
    <w:rsid w:val="00B55BEC"/>
    <w:rsid w:val="00B71A01"/>
    <w:rsid w:val="00B8090C"/>
    <w:rsid w:val="00B815C3"/>
    <w:rsid w:val="00BA2874"/>
    <w:rsid w:val="00BA352D"/>
    <w:rsid w:val="00BE61AD"/>
    <w:rsid w:val="00BE7871"/>
    <w:rsid w:val="00BF0F85"/>
    <w:rsid w:val="00C053B9"/>
    <w:rsid w:val="00C05925"/>
    <w:rsid w:val="00C20971"/>
    <w:rsid w:val="00C231C9"/>
    <w:rsid w:val="00C3116F"/>
    <w:rsid w:val="00C32FA3"/>
    <w:rsid w:val="00C34557"/>
    <w:rsid w:val="00C43D02"/>
    <w:rsid w:val="00C44B9D"/>
    <w:rsid w:val="00C516ED"/>
    <w:rsid w:val="00C540D4"/>
    <w:rsid w:val="00C71191"/>
    <w:rsid w:val="00C81E29"/>
    <w:rsid w:val="00C84819"/>
    <w:rsid w:val="00C85C94"/>
    <w:rsid w:val="00C86AD2"/>
    <w:rsid w:val="00C97B1F"/>
    <w:rsid w:val="00CA2BA8"/>
    <w:rsid w:val="00CB29AA"/>
    <w:rsid w:val="00CB6980"/>
    <w:rsid w:val="00CC2B5D"/>
    <w:rsid w:val="00CC7391"/>
    <w:rsid w:val="00CE3176"/>
    <w:rsid w:val="00CE68A0"/>
    <w:rsid w:val="00D22A35"/>
    <w:rsid w:val="00D2799F"/>
    <w:rsid w:val="00D27F04"/>
    <w:rsid w:val="00D30064"/>
    <w:rsid w:val="00D3321A"/>
    <w:rsid w:val="00D41A3A"/>
    <w:rsid w:val="00D43984"/>
    <w:rsid w:val="00D544A0"/>
    <w:rsid w:val="00D54BF4"/>
    <w:rsid w:val="00D5695A"/>
    <w:rsid w:val="00D62D42"/>
    <w:rsid w:val="00D739C0"/>
    <w:rsid w:val="00D8149D"/>
    <w:rsid w:val="00D90FA4"/>
    <w:rsid w:val="00D91930"/>
    <w:rsid w:val="00D930BD"/>
    <w:rsid w:val="00DA04BC"/>
    <w:rsid w:val="00DB136E"/>
    <w:rsid w:val="00DD7661"/>
    <w:rsid w:val="00DE3095"/>
    <w:rsid w:val="00DE4416"/>
    <w:rsid w:val="00DF3268"/>
    <w:rsid w:val="00E008B4"/>
    <w:rsid w:val="00E00F24"/>
    <w:rsid w:val="00E01F5A"/>
    <w:rsid w:val="00E12901"/>
    <w:rsid w:val="00E16791"/>
    <w:rsid w:val="00E20B7D"/>
    <w:rsid w:val="00E326D5"/>
    <w:rsid w:val="00E407C6"/>
    <w:rsid w:val="00E407E0"/>
    <w:rsid w:val="00E46EA4"/>
    <w:rsid w:val="00E472B4"/>
    <w:rsid w:val="00E476E9"/>
    <w:rsid w:val="00E57BF5"/>
    <w:rsid w:val="00E70444"/>
    <w:rsid w:val="00E80CCF"/>
    <w:rsid w:val="00E91E8C"/>
    <w:rsid w:val="00E95620"/>
    <w:rsid w:val="00E95ECA"/>
    <w:rsid w:val="00EA30DE"/>
    <w:rsid w:val="00EA59F3"/>
    <w:rsid w:val="00EB471D"/>
    <w:rsid w:val="00EB6914"/>
    <w:rsid w:val="00EC37A7"/>
    <w:rsid w:val="00EC6145"/>
    <w:rsid w:val="00EC780D"/>
    <w:rsid w:val="00ED05B1"/>
    <w:rsid w:val="00EF6C9B"/>
    <w:rsid w:val="00F015D7"/>
    <w:rsid w:val="00F07A14"/>
    <w:rsid w:val="00F11328"/>
    <w:rsid w:val="00F113D7"/>
    <w:rsid w:val="00F148B3"/>
    <w:rsid w:val="00F22AD2"/>
    <w:rsid w:val="00F275EF"/>
    <w:rsid w:val="00F3162C"/>
    <w:rsid w:val="00F335D2"/>
    <w:rsid w:val="00F36694"/>
    <w:rsid w:val="00F4010A"/>
    <w:rsid w:val="00F451BC"/>
    <w:rsid w:val="00F456E3"/>
    <w:rsid w:val="00F65072"/>
    <w:rsid w:val="00F667BC"/>
    <w:rsid w:val="00F765B2"/>
    <w:rsid w:val="00F866AA"/>
    <w:rsid w:val="00F91574"/>
    <w:rsid w:val="00FA6AC3"/>
    <w:rsid w:val="00FA7FC5"/>
    <w:rsid w:val="00FB2B0E"/>
    <w:rsid w:val="00FC38E1"/>
    <w:rsid w:val="00FC6401"/>
    <w:rsid w:val="00FD6A4E"/>
    <w:rsid w:val="00FF35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8592FA"/>
  <w15:docId w15:val="{1D652F70-5E98-4B96-8B27-5B996E82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iPriority="7"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uiPriority="6"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2C56D8"/>
  </w:style>
  <w:style w:type="paragraph" w:styleId="berschrift1">
    <w:name w:val="heading 1"/>
    <w:basedOn w:val="Standard"/>
    <w:next w:val="Standard"/>
    <w:link w:val="berschrift1Zchn"/>
    <w:uiPriority w:val="99"/>
    <w:semiHidden/>
    <w:qFormat/>
    <w:rsid w:val="00C516ED"/>
    <w:pPr>
      <w:keepNext/>
      <w:keepLines/>
      <w:numPr>
        <w:numId w:val="3"/>
      </w:numPr>
      <w:spacing w:before="240"/>
      <w:jc w:val="center"/>
      <w:outlineLvl w:val="0"/>
    </w:pPr>
    <w:rPr>
      <w:rFonts w:asciiTheme="majorHAnsi" w:eastAsiaTheme="majorEastAsia" w:hAnsiTheme="majorHAnsi" w:cstheme="majorHAnsi"/>
      <w:b/>
      <w:sz w:val="36"/>
      <w:szCs w:val="36"/>
    </w:rPr>
  </w:style>
  <w:style w:type="paragraph" w:styleId="berschrift2">
    <w:name w:val="heading 2"/>
    <w:basedOn w:val="Standard"/>
    <w:next w:val="Standard"/>
    <w:link w:val="berschrift2Zchn"/>
    <w:uiPriority w:val="99"/>
    <w:semiHidden/>
    <w:qFormat/>
    <w:rsid w:val="00C516ED"/>
    <w:pPr>
      <w:keepNext/>
      <w:keepLines/>
      <w:numPr>
        <w:ilvl w:val="1"/>
        <w:numId w:val="3"/>
      </w:numPr>
      <w:spacing w:before="480" w:after="240"/>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99"/>
    <w:semiHidden/>
    <w:qFormat/>
    <w:rsid w:val="00C516ED"/>
    <w:pPr>
      <w:keepNext/>
      <w:keepLines/>
      <w:spacing w:before="40" w:after="80"/>
      <w:outlineLvl w:val="2"/>
    </w:pPr>
    <w:rPr>
      <w:rFonts w:asciiTheme="majorHAnsi" w:eastAsiaTheme="majorEastAsia" w:hAnsiTheme="majorHAnsi" w:cstheme="majorBidi"/>
      <w:b/>
      <w:i/>
    </w:rPr>
  </w:style>
  <w:style w:type="paragraph" w:styleId="berschrift4">
    <w:name w:val="heading 4"/>
    <w:basedOn w:val="Standard"/>
    <w:next w:val="Standard"/>
    <w:link w:val="berschrift4Zchn"/>
    <w:uiPriority w:val="99"/>
    <w:semiHidden/>
    <w:qFormat/>
    <w:rsid w:val="00046CA3"/>
    <w:pPr>
      <w:keepNext/>
      <w:keepLines/>
      <w:spacing w:before="160" w:after="11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73469"/>
    <w:pPr>
      <w:tabs>
        <w:tab w:val="center" w:pos="4536"/>
        <w:tab w:val="right" w:pos="9072"/>
      </w:tabs>
    </w:pPr>
  </w:style>
  <w:style w:type="character" w:customStyle="1" w:styleId="KopfzeileZchn">
    <w:name w:val="Kopfzeile Zchn"/>
    <w:basedOn w:val="Absatz-Standardschriftart"/>
    <w:link w:val="Kopfzeile"/>
    <w:uiPriority w:val="99"/>
    <w:semiHidden/>
    <w:rsid w:val="00D2799F"/>
  </w:style>
  <w:style w:type="paragraph" w:styleId="Fuzeile">
    <w:name w:val="footer"/>
    <w:basedOn w:val="Standard"/>
    <w:link w:val="FuzeileZchn"/>
    <w:uiPriority w:val="99"/>
    <w:semiHidden/>
    <w:rsid w:val="00673469"/>
    <w:pPr>
      <w:tabs>
        <w:tab w:val="center" w:pos="4536"/>
        <w:tab w:val="right" w:pos="9072"/>
      </w:tabs>
    </w:pPr>
  </w:style>
  <w:style w:type="character" w:customStyle="1" w:styleId="FuzeileZchn">
    <w:name w:val="Fußzeile Zchn"/>
    <w:basedOn w:val="Absatz-Standardschriftart"/>
    <w:link w:val="Fuzeile"/>
    <w:uiPriority w:val="99"/>
    <w:semiHidden/>
    <w:rsid w:val="00D2799F"/>
  </w:style>
  <w:style w:type="paragraph" w:styleId="Listenabsatz">
    <w:name w:val="List Paragraph"/>
    <w:basedOn w:val="Standard"/>
    <w:uiPriority w:val="99"/>
    <w:semiHidden/>
    <w:qFormat/>
    <w:rsid w:val="00673469"/>
    <w:pPr>
      <w:ind w:left="720"/>
      <w:contextualSpacing/>
    </w:pPr>
  </w:style>
  <w:style w:type="paragraph" w:customStyle="1" w:styleId="Kopf-Wortmarke">
    <w:name w:val="Kopf - Wortmarke"/>
    <w:basedOn w:val="Standard"/>
    <w:uiPriority w:val="29"/>
    <w:rsid w:val="00D739C0"/>
    <w:pPr>
      <w:framePr w:wrap="around" w:vAnchor="page" w:hAnchor="page" w:x="1441" w:y="852"/>
      <w:spacing w:line="288" w:lineRule="auto"/>
    </w:pPr>
    <w:rPr>
      <w:b/>
      <w:caps/>
      <w:sz w:val="24"/>
      <w:szCs w:val="24"/>
    </w:rPr>
  </w:style>
  <w:style w:type="paragraph" w:customStyle="1" w:styleId="Kopf-DrucksachenNr">
    <w:name w:val="Kopf - Drucksachen Nr."/>
    <w:basedOn w:val="Standard"/>
    <w:uiPriority w:val="31"/>
    <w:rsid w:val="00D739C0"/>
    <w:pPr>
      <w:spacing w:before="100"/>
      <w:jc w:val="right"/>
    </w:pPr>
    <w:rPr>
      <w:b/>
      <w:sz w:val="45"/>
    </w:rPr>
  </w:style>
  <w:style w:type="paragraph" w:customStyle="1" w:styleId="Kopf-Fassung">
    <w:name w:val="Kopf - Fassung"/>
    <w:basedOn w:val="Standard"/>
    <w:uiPriority w:val="32"/>
    <w:rsid w:val="00361BFD"/>
    <w:pPr>
      <w:framePr w:wrap="auto" w:hAnchor="text" w:x="1441"/>
      <w:spacing w:before="60"/>
      <w:jc w:val="right"/>
    </w:pPr>
    <w:rPr>
      <w:b/>
    </w:rPr>
  </w:style>
  <w:style w:type="character" w:customStyle="1" w:styleId="berschrift1Zchn">
    <w:name w:val="Überschrift 1 Zchn"/>
    <w:basedOn w:val="Absatz-Standardschriftart"/>
    <w:link w:val="berschrift1"/>
    <w:uiPriority w:val="99"/>
    <w:semiHidden/>
    <w:rsid w:val="00D2799F"/>
    <w:rPr>
      <w:rFonts w:asciiTheme="majorHAnsi" w:eastAsiaTheme="majorEastAsia" w:hAnsiTheme="majorHAnsi" w:cstheme="majorHAnsi"/>
      <w:b/>
      <w:sz w:val="36"/>
      <w:szCs w:val="36"/>
    </w:rPr>
  </w:style>
  <w:style w:type="character" w:customStyle="1" w:styleId="berschrift2Zchn">
    <w:name w:val="Überschrift 2 Zchn"/>
    <w:basedOn w:val="Absatz-Standardschriftart"/>
    <w:link w:val="berschrift2"/>
    <w:uiPriority w:val="99"/>
    <w:semiHidden/>
    <w:rsid w:val="00D2799F"/>
    <w:rPr>
      <w:rFonts w:asciiTheme="majorHAnsi" w:eastAsiaTheme="majorEastAsia" w:hAnsiTheme="majorHAnsi" w:cstheme="majorBidi"/>
      <w:b/>
    </w:rPr>
  </w:style>
  <w:style w:type="character" w:styleId="Hervorhebung">
    <w:name w:val="Emphasis"/>
    <w:basedOn w:val="Absatz-Standardschriftart"/>
    <w:uiPriority w:val="99"/>
    <w:semiHidden/>
    <w:qFormat/>
    <w:rsid w:val="001D68A1"/>
    <w:rPr>
      <w:b/>
      <w:i w:val="0"/>
      <w:iCs/>
    </w:rPr>
  </w:style>
  <w:style w:type="paragraph" w:customStyle="1" w:styleId="AbbildungQuelle">
    <w:name w:val="Abbildung Quelle"/>
    <w:basedOn w:val="Standard"/>
    <w:uiPriority w:val="15"/>
    <w:qFormat/>
    <w:rsid w:val="00524D36"/>
    <w:pPr>
      <w:spacing w:before="80" w:after="240"/>
      <w:contextualSpacing/>
    </w:pPr>
  </w:style>
  <w:style w:type="table" w:styleId="Tabellenraster">
    <w:name w:val="Table Grid"/>
    <w:basedOn w:val="NormaleTabelle"/>
    <w:uiPriority w:val="39"/>
    <w:rsid w:val="001D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1D68A1"/>
    <w:tblPr>
      <w:tblCellMar>
        <w:left w:w="0" w:type="dxa"/>
        <w:right w:w="0" w:type="dxa"/>
      </w:tblCellMar>
    </w:tblPr>
  </w:style>
  <w:style w:type="character" w:styleId="Platzhaltertext">
    <w:name w:val="Placeholder Text"/>
    <w:basedOn w:val="Absatz-Standardschriftart"/>
    <w:uiPriority w:val="99"/>
    <w:semiHidden/>
    <w:rsid w:val="00044FB0"/>
    <w:rPr>
      <w:color w:val="808080"/>
    </w:rPr>
  </w:style>
  <w:style w:type="character" w:customStyle="1" w:styleId="berschrift3Zchn">
    <w:name w:val="Überschrift 3 Zchn"/>
    <w:basedOn w:val="Absatz-Standardschriftart"/>
    <w:link w:val="berschrift3"/>
    <w:uiPriority w:val="99"/>
    <w:semiHidden/>
    <w:rsid w:val="00D2799F"/>
    <w:rPr>
      <w:rFonts w:asciiTheme="majorHAnsi" w:eastAsiaTheme="majorEastAsia" w:hAnsiTheme="majorHAnsi" w:cstheme="majorBidi"/>
      <w:b/>
      <w:i/>
    </w:rPr>
  </w:style>
  <w:style w:type="character" w:customStyle="1" w:styleId="berschrift4Zchn">
    <w:name w:val="Überschrift 4 Zchn"/>
    <w:basedOn w:val="Absatz-Standardschriftart"/>
    <w:link w:val="berschrift4"/>
    <w:uiPriority w:val="99"/>
    <w:semiHidden/>
    <w:rsid w:val="00D2799F"/>
    <w:rPr>
      <w:rFonts w:asciiTheme="majorHAnsi" w:eastAsiaTheme="majorEastAsia" w:hAnsiTheme="majorHAnsi" w:cstheme="majorBidi"/>
      <w:b/>
      <w:iCs/>
    </w:rPr>
  </w:style>
  <w:style w:type="paragraph" w:customStyle="1" w:styleId="FrageNummer1">
    <w:name w:val="Frage Nummer 1)"/>
    <w:basedOn w:val="Standard"/>
    <w:uiPriority w:val="4"/>
    <w:qFormat/>
    <w:rsid w:val="001B75A2"/>
    <w:pPr>
      <w:numPr>
        <w:numId w:val="9"/>
      </w:numPr>
      <w:spacing w:before="240"/>
      <w:jc w:val="both"/>
      <w:outlineLvl w:val="2"/>
    </w:pPr>
    <w:rPr>
      <w:i/>
    </w:rPr>
  </w:style>
  <w:style w:type="paragraph" w:customStyle="1" w:styleId="AntwortSpiegelstrich">
    <w:name w:val="Antwort Spiegelstrich"/>
    <w:basedOn w:val="Standard"/>
    <w:uiPriority w:val="11"/>
    <w:qFormat/>
    <w:rsid w:val="00262D41"/>
    <w:pPr>
      <w:numPr>
        <w:numId w:val="8"/>
      </w:numPr>
      <w:spacing w:before="40"/>
      <w:jc w:val="both"/>
    </w:pPr>
  </w:style>
  <w:style w:type="paragraph" w:customStyle="1" w:styleId="FrageVorbemerkung">
    <w:name w:val="Frage Vorbemerkung"/>
    <w:basedOn w:val="Standard"/>
    <w:next w:val="FrageNummer1"/>
    <w:uiPriority w:val="6"/>
    <w:qFormat/>
    <w:rsid w:val="001B75A2"/>
    <w:pPr>
      <w:numPr>
        <w:numId w:val="11"/>
      </w:numPr>
      <w:spacing w:before="240"/>
      <w:jc w:val="both"/>
      <w:outlineLvl w:val="2"/>
    </w:pPr>
    <w:rPr>
      <w:i/>
    </w:rPr>
  </w:style>
  <w:style w:type="numbering" w:customStyle="1" w:styleId="zzzListeAufzhlung">
    <w:name w:val="zzz_Liste_Aufzählung"/>
    <w:basedOn w:val="KeineListe"/>
    <w:uiPriority w:val="99"/>
    <w:rsid w:val="00AD04C2"/>
    <w:pPr>
      <w:numPr>
        <w:numId w:val="13"/>
      </w:numPr>
    </w:pPr>
  </w:style>
  <w:style w:type="numbering" w:customStyle="1" w:styleId="zzzListeFrage">
    <w:name w:val="zzz_Liste_Frage"/>
    <w:basedOn w:val="KeineListe"/>
    <w:uiPriority w:val="99"/>
    <w:rsid w:val="005C486D"/>
    <w:pPr>
      <w:numPr>
        <w:numId w:val="14"/>
      </w:numPr>
    </w:pPr>
  </w:style>
  <w:style w:type="table" w:customStyle="1" w:styleId="TabelleBrgerschaftHamburg">
    <w:name w:val="Tabelle // Bürgerschaft Hamburg"/>
    <w:basedOn w:val="NormaleTabelle"/>
    <w:uiPriority w:val="99"/>
    <w:rsid w:val="001D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Titel-Dokumentenart">
    <w:name w:val="Titel - Dokumentenart"/>
    <w:basedOn w:val="Standard"/>
    <w:link w:val="Titel-DokumentenartZchn"/>
    <w:uiPriority w:val="24"/>
    <w:qFormat/>
    <w:rsid w:val="00524D36"/>
    <w:pPr>
      <w:keepNext/>
      <w:keepLines/>
      <w:spacing w:before="240" w:after="240"/>
      <w:jc w:val="center"/>
      <w:outlineLvl w:val="1"/>
    </w:pPr>
    <w:rPr>
      <w:b/>
      <w:sz w:val="36"/>
    </w:rPr>
  </w:style>
  <w:style w:type="paragraph" w:customStyle="1" w:styleId="Titel-Fragesteller">
    <w:name w:val="Titel - Fragesteller"/>
    <w:basedOn w:val="Standard"/>
    <w:link w:val="Titel-FragestellerZchn"/>
    <w:uiPriority w:val="25"/>
    <w:qFormat/>
    <w:rsid w:val="00F22AD2"/>
    <w:pPr>
      <w:keepNext/>
      <w:keepLines/>
      <w:spacing w:before="240" w:after="240"/>
      <w:jc w:val="center"/>
      <w:outlineLvl w:val="0"/>
    </w:pPr>
    <w:rPr>
      <w:b/>
    </w:rPr>
  </w:style>
  <w:style w:type="character" w:customStyle="1" w:styleId="Titel-DokumentenartZchn">
    <w:name w:val="Titel - Dokumentenart Zchn"/>
    <w:basedOn w:val="Absatz-Standardschriftart"/>
    <w:link w:val="Titel-Dokumentenart"/>
    <w:uiPriority w:val="24"/>
    <w:rsid w:val="00524D36"/>
    <w:rPr>
      <w:b/>
      <w:sz w:val="36"/>
    </w:rPr>
  </w:style>
  <w:style w:type="paragraph" w:customStyle="1" w:styleId="Titel-Betreff">
    <w:name w:val="Titel - Betreff"/>
    <w:basedOn w:val="Standard"/>
    <w:uiPriority w:val="26"/>
    <w:qFormat/>
    <w:rsid w:val="008B7223"/>
    <w:pPr>
      <w:tabs>
        <w:tab w:val="left" w:pos="794"/>
      </w:tabs>
      <w:spacing w:before="480" w:after="240"/>
      <w:ind w:left="794" w:hanging="794"/>
      <w:outlineLvl w:val="1"/>
    </w:pPr>
    <w:rPr>
      <w:b/>
    </w:rPr>
  </w:style>
  <w:style w:type="character" w:customStyle="1" w:styleId="Titel-FragestellerZchn">
    <w:name w:val="Titel - Fragesteller Zchn"/>
    <w:basedOn w:val="Absatz-Standardschriftart"/>
    <w:link w:val="Titel-Fragesteller"/>
    <w:uiPriority w:val="25"/>
    <w:rsid w:val="00F22AD2"/>
    <w:rPr>
      <w:b/>
    </w:rPr>
  </w:style>
  <w:style w:type="paragraph" w:customStyle="1" w:styleId="Antwortberschrift">
    <w:name w:val="Antwort Überschrift"/>
    <w:basedOn w:val="Standard"/>
    <w:next w:val="AntwortText"/>
    <w:uiPriority w:val="9"/>
    <w:qFormat/>
    <w:rsid w:val="001B75A2"/>
    <w:pPr>
      <w:keepNext/>
      <w:keepLines/>
      <w:spacing w:before="80"/>
      <w:outlineLvl w:val="3"/>
    </w:pPr>
    <w:rPr>
      <w:b/>
    </w:rPr>
  </w:style>
  <w:style w:type="paragraph" w:customStyle="1" w:styleId="AntwortText">
    <w:name w:val="Antwort Text"/>
    <w:basedOn w:val="Standard"/>
    <w:uiPriority w:val="10"/>
    <w:qFormat/>
    <w:rsid w:val="002C4C06"/>
    <w:pPr>
      <w:spacing w:before="80"/>
      <w:jc w:val="both"/>
    </w:pPr>
  </w:style>
  <w:style w:type="paragraph" w:customStyle="1" w:styleId="FrageEinleitungText">
    <w:name w:val="Frage Einleitung Text"/>
    <w:basedOn w:val="Standard"/>
    <w:uiPriority w:val="3"/>
    <w:qFormat/>
    <w:rsid w:val="00AA06A2"/>
    <w:pPr>
      <w:spacing w:before="80"/>
      <w:ind w:left="794"/>
      <w:jc w:val="both"/>
    </w:pPr>
    <w:rPr>
      <w:i/>
    </w:rPr>
  </w:style>
  <w:style w:type="paragraph" w:customStyle="1" w:styleId="FrageEinleitungberschrift">
    <w:name w:val="Frage Einleitung Überschrift"/>
    <w:basedOn w:val="Standard"/>
    <w:next w:val="FrageEinleitungText"/>
    <w:uiPriority w:val="2"/>
    <w:qFormat/>
    <w:rsid w:val="008B7223"/>
    <w:pPr>
      <w:keepNext/>
      <w:keepLines/>
      <w:spacing w:before="240"/>
      <w:outlineLvl w:val="2"/>
    </w:pPr>
    <w:rPr>
      <w:b/>
      <w:i/>
    </w:rPr>
  </w:style>
  <w:style w:type="paragraph" w:customStyle="1" w:styleId="Seite-ungrade">
    <w:name w:val="Seite - ungrade"/>
    <w:basedOn w:val="Standard"/>
    <w:uiPriority w:val="33"/>
    <w:rsid w:val="00843B44"/>
    <w:pPr>
      <w:jc w:val="right"/>
    </w:pPr>
  </w:style>
  <w:style w:type="paragraph" w:customStyle="1" w:styleId="Seite-grade">
    <w:name w:val="Seite - grade"/>
    <w:basedOn w:val="Standard"/>
    <w:uiPriority w:val="33"/>
    <w:rsid w:val="00843B44"/>
  </w:style>
  <w:style w:type="paragraph" w:customStyle="1" w:styleId="Kopf-rechts">
    <w:name w:val="Kopf - rechts"/>
    <w:basedOn w:val="Kopf-links"/>
    <w:uiPriority w:val="33"/>
    <w:rsid w:val="00702191"/>
    <w:pPr>
      <w:jc w:val="right"/>
    </w:pPr>
  </w:style>
  <w:style w:type="paragraph" w:customStyle="1" w:styleId="Kopf-links">
    <w:name w:val="Kopf - links"/>
    <w:basedOn w:val="Standard"/>
    <w:uiPriority w:val="33"/>
    <w:rsid w:val="00710EB3"/>
    <w:rPr>
      <w:b/>
      <w:spacing w:val="-6"/>
      <w:sz w:val="18"/>
    </w:rPr>
  </w:style>
  <w:style w:type="paragraph" w:styleId="Titel">
    <w:name w:val="Title"/>
    <w:aliases w:val="Kopf - Wahlperiode"/>
    <w:basedOn w:val="Standard"/>
    <w:link w:val="TitelZchn"/>
    <w:uiPriority w:val="30"/>
    <w:rsid w:val="00D739C0"/>
    <w:rPr>
      <w:rFonts w:asciiTheme="majorHAnsi" w:eastAsiaTheme="majorEastAsia" w:hAnsiTheme="majorHAnsi" w:cstheme="majorBidi"/>
      <w:kern w:val="28"/>
      <w:sz w:val="24"/>
      <w:szCs w:val="56"/>
    </w:rPr>
  </w:style>
  <w:style w:type="character" w:customStyle="1" w:styleId="TitelZchn">
    <w:name w:val="Titel Zchn"/>
    <w:aliases w:val="Kopf - Wahlperiode Zchn"/>
    <w:basedOn w:val="Absatz-Standardschriftart"/>
    <w:link w:val="Titel"/>
    <w:uiPriority w:val="30"/>
    <w:rsid w:val="00D739C0"/>
    <w:rPr>
      <w:rFonts w:asciiTheme="majorHAnsi" w:eastAsiaTheme="majorEastAsia" w:hAnsiTheme="majorHAnsi" w:cstheme="majorBidi"/>
      <w:kern w:val="28"/>
      <w:sz w:val="24"/>
      <w:szCs w:val="56"/>
    </w:rPr>
  </w:style>
  <w:style w:type="paragraph" w:styleId="Sprechblasentext">
    <w:name w:val="Balloon Text"/>
    <w:basedOn w:val="Standard"/>
    <w:link w:val="SprechblasentextZchn"/>
    <w:uiPriority w:val="99"/>
    <w:semiHidden/>
    <w:rsid w:val="00A06E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99F"/>
    <w:rPr>
      <w:rFonts w:ascii="Tahoma" w:hAnsi="Tahoma" w:cs="Tahoma"/>
      <w:sz w:val="16"/>
      <w:szCs w:val="16"/>
    </w:rPr>
  </w:style>
  <w:style w:type="paragraph" w:customStyle="1" w:styleId="FrageFortsetzung">
    <w:name w:val="Frage Fortsetzung"/>
    <w:basedOn w:val="Standard"/>
    <w:uiPriority w:val="5"/>
    <w:qFormat/>
    <w:rsid w:val="00E00F24"/>
    <w:pPr>
      <w:spacing w:before="80"/>
      <w:ind w:left="1588"/>
      <w:jc w:val="both"/>
      <w:outlineLvl w:val="2"/>
    </w:pPr>
    <w:rPr>
      <w:i/>
    </w:rPr>
  </w:style>
  <w:style w:type="paragraph" w:customStyle="1" w:styleId="FrageZwischenberschrift">
    <w:name w:val="Frage Zwischenüberschrift"/>
    <w:basedOn w:val="Standard"/>
    <w:next w:val="FrageNummer1"/>
    <w:uiPriority w:val="7"/>
    <w:qFormat/>
    <w:rsid w:val="001B75A2"/>
    <w:pPr>
      <w:keepNext/>
      <w:keepLines/>
      <w:spacing w:before="240"/>
      <w:outlineLvl w:val="2"/>
    </w:pPr>
    <w:rPr>
      <w:b/>
    </w:rPr>
  </w:style>
  <w:style w:type="numbering" w:customStyle="1" w:styleId="zzzListeVorbemerkung">
    <w:name w:val="zzz_Liste_Vorbemerkung"/>
    <w:basedOn w:val="KeineListe"/>
    <w:uiPriority w:val="99"/>
    <w:rsid w:val="00C20971"/>
    <w:pPr>
      <w:numPr>
        <w:numId w:val="32"/>
      </w:numPr>
    </w:pPr>
  </w:style>
  <w:style w:type="paragraph" w:customStyle="1" w:styleId="Abbildungberschrift">
    <w:name w:val="Abbildung Überschrift"/>
    <w:basedOn w:val="Standard"/>
    <w:uiPriority w:val="14"/>
    <w:qFormat/>
    <w:rsid w:val="002C56D8"/>
    <w:pPr>
      <w:keepNext/>
      <w:keepLines/>
      <w:spacing w:before="240" w:after="80"/>
      <w:contextualSpacing/>
      <w:outlineLvl w:val="4"/>
    </w:pPr>
  </w:style>
  <w:style w:type="character" w:customStyle="1" w:styleId="Titel-Fragesteller-Gross">
    <w:name w:val="Titel-Fragesteller-Gross"/>
    <w:basedOn w:val="Absatz-Standardschriftart"/>
    <w:uiPriority w:val="23"/>
    <w:qFormat/>
    <w:rsid w:val="0009571D"/>
    <w:rPr>
      <w:sz w:val="36"/>
    </w:rPr>
  </w:style>
  <w:style w:type="paragraph" w:styleId="Beschriftung">
    <w:name w:val="caption"/>
    <w:basedOn w:val="Standard"/>
    <w:next w:val="Standard"/>
    <w:uiPriority w:val="99"/>
    <w:semiHidden/>
    <w:qFormat/>
    <w:rsid w:val="003D060F"/>
    <w:pPr>
      <w:spacing w:before="120" w:after="120"/>
    </w:pPr>
    <w:rPr>
      <w:iCs/>
      <w:color w:val="000000" w:themeColor="text2"/>
      <w:sz w:val="18"/>
      <w:szCs w:val="18"/>
    </w:rPr>
  </w:style>
  <w:style w:type="paragraph" w:customStyle="1" w:styleId="FrageFortsetzungListe">
    <w:name w:val="Frage Fortsetzung Liste"/>
    <w:basedOn w:val="FrageFortsetzung"/>
    <w:uiPriority w:val="5"/>
    <w:rsid w:val="00DE3095"/>
    <w:pPr>
      <w:numPr>
        <w:numId w:val="25"/>
      </w:numPr>
      <w:spacing w:after="120"/>
      <w:ind w:left="1872" w:hanging="284"/>
    </w:pPr>
  </w:style>
  <w:style w:type="character" w:styleId="Hyperlink">
    <w:name w:val="Hyperlink"/>
    <w:basedOn w:val="Absatz-Standardschriftart"/>
    <w:uiPriority w:val="99"/>
    <w:semiHidden/>
    <w:rsid w:val="00D739C0"/>
    <w:rPr>
      <w:color w:val="000000" w:themeColor="hyperlink"/>
      <w:u w:val="none"/>
    </w:rPr>
  </w:style>
  <w:style w:type="character" w:customStyle="1" w:styleId="NichtaufgelsteErwhnung1">
    <w:name w:val="Nicht aufgelöste Erwähnung1"/>
    <w:basedOn w:val="Absatz-Standardschriftart"/>
    <w:uiPriority w:val="99"/>
    <w:semiHidden/>
    <w:unhideWhenUsed/>
    <w:rsid w:val="00D739C0"/>
    <w:rPr>
      <w:color w:val="605E5C"/>
      <w:shd w:val="clear" w:color="auto" w:fill="E1DFDD"/>
    </w:rPr>
  </w:style>
  <w:style w:type="paragraph" w:customStyle="1" w:styleId="TabelleKopfSpalte">
    <w:name w:val="TabelleKopfSpalte"/>
    <w:basedOn w:val="Standard"/>
    <w:rsid w:val="00A23CB9"/>
    <w:rPr>
      <w:rFonts w:ascii="Arial" w:hAnsi="Arial" w:cs="Arial"/>
      <w:b/>
      <w:bCs/>
    </w:rPr>
  </w:style>
  <w:style w:type="paragraph" w:customStyle="1" w:styleId="TabelleKopfZeile">
    <w:name w:val="TabelleKopfZeile"/>
    <w:basedOn w:val="Standard"/>
    <w:rsid w:val="00A23CB9"/>
    <w:rPr>
      <w:rFonts w:ascii="Arial" w:hAnsi="Arial" w:cs="Arial"/>
      <w:bCs/>
    </w:rPr>
  </w:style>
  <w:style w:type="paragraph" w:styleId="Aufzhlungszeichen3">
    <w:name w:val="List Bullet 3"/>
    <w:basedOn w:val="Standard"/>
    <w:uiPriority w:val="99"/>
    <w:semiHidden/>
    <w:rsid w:val="0076220C"/>
    <w:pPr>
      <w:numPr>
        <w:numId w:val="17"/>
      </w:numPr>
      <w:contextualSpacing/>
    </w:pPr>
  </w:style>
  <w:style w:type="character" w:styleId="Kommentarzeichen">
    <w:name w:val="annotation reference"/>
    <w:basedOn w:val="Absatz-Standardschriftart"/>
    <w:uiPriority w:val="99"/>
    <w:semiHidden/>
    <w:rsid w:val="0051272C"/>
    <w:rPr>
      <w:sz w:val="16"/>
      <w:szCs w:val="16"/>
    </w:rPr>
  </w:style>
  <w:style w:type="paragraph" w:styleId="Kommentartext">
    <w:name w:val="annotation text"/>
    <w:basedOn w:val="Standard"/>
    <w:link w:val="KommentartextZchn"/>
    <w:uiPriority w:val="99"/>
    <w:semiHidden/>
    <w:rsid w:val="0051272C"/>
  </w:style>
  <w:style w:type="character" w:customStyle="1" w:styleId="KommentartextZchn">
    <w:name w:val="Kommentartext Zchn"/>
    <w:basedOn w:val="Absatz-Standardschriftart"/>
    <w:link w:val="Kommentartext"/>
    <w:uiPriority w:val="99"/>
    <w:semiHidden/>
    <w:rsid w:val="0051272C"/>
  </w:style>
  <w:style w:type="paragraph" w:styleId="Kommentarthema">
    <w:name w:val="annotation subject"/>
    <w:basedOn w:val="Kommentartext"/>
    <w:next w:val="Kommentartext"/>
    <w:link w:val="KommentarthemaZchn"/>
    <w:uiPriority w:val="99"/>
    <w:semiHidden/>
    <w:unhideWhenUsed/>
    <w:rsid w:val="0051272C"/>
    <w:rPr>
      <w:b/>
      <w:bCs/>
    </w:rPr>
  </w:style>
  <w:style w:type="character" w:customStyle="1" w:styleId="KommentarthemaZchn">
    <w:name w:val="Kommentarthema Zchn"/>
    <w:basedOn w:val="KommentartextZchn"/>
    <w:link w:val="Kommentarthema"/>
    <w:uiPriority w:val="99"/>
    <w:semiHidden/>
    <w:rsid w:val="0051272C"/>
    <w:rPr>
      <w:b/>
      <w:bCs/>
    </w:rPr>
  </w:style>
  <w:style w:type="paragraph" w:styleId="StandardWeb">
    <w:name w:val="Normal (Web)"/>
    <w:basedOn w:val="Standard"/>
    <w:uiPriority w:val="99"/>
    <w:semiHidden/>
    <w:unhideWhenUsed/>
    <w:rsid w:val="00C85C94"/>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tarbeiter_innen\II.%20Parlament\1.%20Vorlagen,%20Anleitungen%20Parlament\1.%20Formvorlagen\SKA_Vorlage.dotx" TargetMode="External"/></Relationships>
</file>

<file path=word/theme/theme1.xml><?xml version="1.0" encoding="utf-8"?>
<a:theme xmlns:a="http://schemas.openxmlformats.org/drawingml/2006/main" name="Office">
  <a:themeElements>
    <a:clrScheme name="Bürgerschaft Hamburg">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Bürgerschaft Hambur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root>
  <Drucksache>00/00000</Drucksache>
</root>
</file>

<file path=customXml/item4.xml><?xml version="1.0" encoding="utf-8"?>
<c:configuration xmlns:c="http://ns.axespdf.com/word/configuration">
  <c:group id="Styles">
    <c:group id="TabelleKopfSpalte">
      <c:property id="RoleID" type="string">ParagraphHeaderCellComplex</c:property>
    </c:group>
    <c:group id="TabelleKopfZeile">
      <c:property id="RoleID" type="string">ParagraphHeaderCellComplex</c:property>
      <c:property id="Down" type="boolean">false</c:property>
      <c:property id="Right" type="boolean">true</c:property>
    </c:group>
  </c:group>
  <c:group id="Content">
    <c:group id="73e3af49-d352-4702-b6a0-bdecedf8d805">
      <c:property id="RoleID" type="string">TableLayoutTable</c:property>
    </c:group>
  </c:group>
  <c:group id="InitialView">
    <c:property id="MagnificationFactor" type="float">100</c:property>
  </c:group>
</c:configuration>
</file>

<file path=customXml/item5.xml><?xml version="1.0" encoding="utf-8"?>
<root>
  <Wahlperiode/>
</root>
</file>

<file path=customXml/item6.xml><?xml version="1.0" encoding="utf-8"?>
<root>
  <Wahlperioden>22. Wahlperiode</Wahlperioden>
</root>
</file>

<file path=customXml/item7.xml><?xml version="1.0" encoding="utf-8"?>
<root>
  <Bürgerschaft/>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E50A34-4CD5-4227-B14C-6FB1D5F4C2AB}">
  <ds:schemaRefs>
    <ds:schemaRef ds:uri="http://schemas.openxmlformats.org/officeDocument/2006/bibliography"/>
  </ds:schemaRefs>
</ds:datastoreItem>
</file>

<file path=customXml/itemProps3.xml><?xml version="1.0" encoding="utf-8"?>
<ds:datastoreItem xmlns:ds="http://schemas.openxmlformats.org/officeDocument/2006/customXml" ds:itemID="{E9A24BEE-EA01-4B1D-9CA0-7554C6DF8528}">
  <ds:schemaRefs/>
</ds:datastoreItem>
</file>

<file path=customXml/itemProps4.xml><?xml version="1.0" encoding="utf-8"?>
<ds:datastoreItem xmlns:ds="http://schemas.openxmlformats.org/officeDocument/2006/customXml" ds:itemID="{B9CA37FE-B636-4DC3-A2D5-263136210C17}">
  <ds:schemaRefs>
    <ds:schemaRef ds:uri="http://ns.axespdf.com/word/configuration"/>
  </ds:schemaRefs>
</ds:datastoreItem>
</file>

<file path=customXml/itemProps5.xml><?xml version="1.0" encoding="utf-8"?>
<ds:datastoreItem xmlns:ds="http://schemas.openxmlformats.org/officeDocument/2006/customXml" ds:itemID="{1B8D9465-2E09-48FA-9304-4B761C2B5E6C}">
  <ds:schemaRefs/>
</ds:datastoreItem>
</file>

<file path=customXml/itemProps6.xml><?xml version="1.0" encoding="utf-8"?>
<ds:datastoreItem xmlns:ds="http://schemas.openxmlformats.org/officeDocument/2006/customXml" ds:itemID="{47DB0329-2A7E-4AFB-AA69-7ACF0B44C202}">
  <ds:schemaRefs/>
</ds:datastoreItem>
</file>

<file path=customXml/itemProps7.xml><?xml version="1.0" encoding="utf-8"?>
<ds:datastoreItem xmlns:ds="http://schemas.openxmlformats.org/officeDocument/2006/customXml" ds:itemID="{208F4589-6594-4A91-B218-4787B14579D3}">
  <ds:schemaRefs/>
</ds:datastoreItem>
</file>

<file path=docProps/app.xml><?xml version="1.0" encoding="utf-8"?>
<Properties xmlns="http://schemas.openxmlformats.org/officeDocument/2006/extended-properties" xmlns:vt="http://schemas.openxmlformats.org/officeDocument/2006/docPropsVTypes">
  <Template>SKA_Vorlage</Template>
  <TotalTime>0</TotalTime>
  <Pages>2</Pages>
  <Words>409</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00/00000 SKA: Vorlage RT</vt:lpstr>
    </vt:vector>
  </TitlesOfParts>
  <Manager/>
  <Company>Bürgerschaft der Freien und Hansestadt Hamburg</Company>
  <LinksUpToDate>false</LinksUpToDate>
  <CharactersWithSpaces>2894</CharactersWithSpaces>
  <SharedDoc>false</SharedDoc>
  <HyperlinkBase>www.hamburgische-buergerschaft.de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 SKA: Vorlage RT</dc:title>
  <dc:subject>Schriftliche Kleine Anfrage (SKA)</dc:subject>
  <dc:creator>Boeddinghaus, Sabine</dc:creator>
  <cp:keywords/>
  <dc:description/>
  <cp:lastModifiedBy>sboeddinghaus@gmail.com</cp:lastModifiedBy>
  <cp:revision>3</cp:revision>
  <cp:lastPrinted>2021-06-24T14:40:00Z</cp:lastPrinted>
  <dcterms:created xsi:type="dcterms:W3CDTF">2021-07-15T08:44:00Z</dcterms:created>
  <dcterms:modified xsi:type="dcterms:W3CDTF">2021-07-15T08:48:00Z</dcterms:modified>
  <cp:category>SKA</cp:category>
</cp:coreProperties>
</file>